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29" w:rsidRDefault="00853E29">
      <w:bookmarkStart w:id="0" w:name="_GoBack"/>
      <w:bookmarkEnd w:id="0"/>
    </w:p>
    <w:p w:rsidR="00853E29" w:rsidRDefault="00853E29">
      <w:pPr>
        <w:framePr w:hSpace="181" w:wrap="notBeside" w:vAnchor="page" w:hAnchor="page" w:x="3981" w:y="1625"/>
        <w:rPr>
          <w:rFonts w:ascii="PFL-Helvetica" w:hAnsi="PFL-Helvetica"/>
          <w:sz w:val="16"/>
        </w:rPr>
      </w:pPr>
      <w:r>
        <w:rPr>
          <w:rFonts w:ascii="PFL-Helvetica" w:hAnsi="PFL-Helvetica"/>
          <w:sz w:val="16"/>
        </w:rPr>
        <w:t>Statisztikai számjel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C485D">
            <w:pPr>
              <w:spacing w:before="80"/>
              <w:rPr>
                <w:rFonts w:ascii="H-Courier New" w:hAnsi="H-Courier New"/>
                <w:sz w:val="20"/>
              </w:rPr>
            </w:pPr>
            <w:del w:id="1" w:author="mbalazs" w:date="2011-02-28T09:21:00Z">
              <w:r>
                <w:rPr>
                  <w:rFonts w:ascii="Times New Roman" w:hAnsi="Times New Roman"/>
                  <w:noProof/>
                  <w:sz w:val="20"/>
                  <w:lang w:val="en-US" w:eastAsia="en-US"/>
                </w:rPr>
                <mc:AlternateContent>
                  <mc:Choice Requires="wps">
                    <w:drawing>
                      <wp:anchor distT="0" distB="0" distL="114300" distR="114300" simplePos="0" relativeHeight="251648512" behindDoc="0" locked="0" layoutInCell="0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259080</wp:posOffset>
                        </wp:positionV>
                        <wp:extent cx="4842510" cy="635"/>
                        <wp:effectExtent l="0" t="0" r="0" b="0"/>
                        <wp:wrapNone/>
                        <wp:docPr id="25" name="Lin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8425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3E4EF91F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CGoQIAAJwFAAAOAAAAZHJzL2Uyb0RvYy54bWysVNFu2yAUfZ+0f0C8u7YTO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/YYCGoQIAAJwFAAAOAAAAAAAAAAAAAAAAAC4CAABk&#10;cnMvZTJvRG9jLnhtbFBLAQItABQABgAIAAAAIQDR/ZRS3QAAAAYBAAAPAAAAAAAAAAAAAAAAAPsE&#10;AABkcnMvZG93bnJldi54bWxQSwUGAAAAAAQABADzAAAABQYAAAAA&#10;" o:allowincell="f">
                        <v:stroke startarrowwidth="narrow" startarrowlength="short" endarrowwidth="narrow" endarrowlength="short"/>
                      </v:line>
                    </w:pict>
                  </mc:Fallback>
                </mc:AlternateContent>
              </w:r>
              <w:r w:rsidR="00853E29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" w:name="Text1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sz w:val="20"/>
                </w:rPr>
              </w:r>
              <w:r w:rsidR="00853E29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 w:rsidR="00853E29"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"/>
            <w:ins w:id="3" w:author="mbalazs" w:date="2011-02-28T09:21:00Z">
              <w:del w:id="4" w:author="Filep Katalin" w:date="2016-04-21T12:23:00Z">
                <w:r w:rsidDel="00BC0173">
                  <w:rPr>
                    <w:rFonts w:ascii="Times New Roman" w:hAnsi="Times New Roman"/>
                    <w:noProof/>
                    <w:sz w:val="20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0" locked="0" layoutInCell="0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259080</wp:posOffset>
                          </wp:positionV>
                          <wp:extent cx="4842510" cy="635"/>
                          <wp:effectExtent l="0" t="0" r="0" b="0"/>
                          <wp:wrapNone/>
                          <wp:docPr id="24" name="Lin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84251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3ABBF187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0Z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qL+NGaICAACdBQAADgAAAAAAAAAAAAAAAAAuAgAA&#10;ZHJzL2Uyb0RvYy54bWxQSwECLQAUAAYACAAAACEA0f2UUt0AAAAGAQAADwAAAAAAAAAAAAAAAAD8&#10;BAAAZHJzL2Rvd25yZXYueG1sUEsFBgAAAAAEAAQA8wAAAAYGAAAAAA==&#10;" o:allowincell="f">
                          <v:stroke startarrowwidth="narrow" startarrowlength="short" endarrowwidth="narrow" endarrowlength="short"/>
                        </v:line>
                      </w:pict>
                    </mc:Fallback>
                  </mc:AlternateConten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6" w:name="Text2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6"/>
            <w:ins w:id="7" w:author="mbalazs" w:date="2011-02-28T09:21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9" w:name="Text3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9"/>
            <w:ins w:id="10" w:author="mbalazs" w:date="2011-02-28T09:21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1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2" w:name="Text4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2"/>
            <w:ins w:id="13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1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5" w:name="Text5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5"/>
            <w:ins w:id="16" w:author="mbalazs" w:date="2011-02-28T09:21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1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8" w:name="Text6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8"/>
            <w:ins w:id="19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2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1" w:name="Text7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1"/>
            <w:ins w:id="22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2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4" w:name="Text8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4"/>
            <w:ins w:id="25" w:author="mbalazs" w:date="2011-02-28T09:21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2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7" w:name="Text9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7"/>
            <w:ins w:id="28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2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0" w:name="Text10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0"/>
            <w:ins w:id="31" w:author="mbalazs" w:date="2011-02-28T09:21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3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3" w:name="Text11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3"/>
            <w:ins w:id="34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3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6" w:name="Text12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6"/>
            <w:ins w:id="37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3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9" w:name="Text13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9"/>
            <w:ins w:id="40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4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2" w:name="Text14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2"/>
            <w:ins w:id="43" w:author="mbalazs" w:date="2011-02-28T09:21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4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5" w:name="Text15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5"/>
            <w:ins w:id="46" w:author="mbalazs" w:date="2011-02-28T09:21:00Z">
              <w:del w:id="47" w:author="Filep Katalin" w:date="2016-04-29T16:10:00Z">
                <w:r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48" w:author="Filep Katalin" w:date="2016-04-29T16:10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4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0" w:name="Text16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0"/>
            <w:ins w:id="51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52" w:author="mbalazs" w:date="2011-02-28T09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3" w:name="Text17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3"/>
            <w:ins w:id="54" w:author="mbalazs" w:date="2011-02-28T09:22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5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6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5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8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5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0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6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2" w:author="mbalazs" w:date="2011-02-28T09:21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6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4" w:author="mbalazs" w:date="2011-02-28T09:21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6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6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6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8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6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0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7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2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del w:id="7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4" w:author="mbalazs" w:date="2011-02-28T09:21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rPr>
          <w:rFonts w:ascii="PFL-Helvetica" w:hAnsi="PFL-Helvetica"/>
          <w:sz w:val="16"/>
        </w:rPr>
      </w:pPr>
      <w:r>
        <w:rPr>
          <w:rFonts w:ascii="PFL-Helvetica" w:hAnsi="PFL-Helvetica"/>
          <w:sz w:val="16"/>
        </w:rPr>
        <w:t>Cégjegyzék száma</w:t>
      </w: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5" w:author="mbalazs" w:date="2011-02-28T09:22:00Z">
        <w:r>
          <w:rPr>
            <w:rFonts w:ascii="H-Courier New" w:hAnsi="H-Courier New"/>
          </w:rPr>
          <w:t>Balaton-nagyberek Vizitársulat</w:t>
        </w:r>
      </w:ins>
      <w:del w:id="76" w:author="mbalazs" w:date="2011-02-28T09:22:00Z">
        <w:r>
          <w:rPr>
            <w:rFonts w:ascii="H-Courier New" w:hAnsi="H-Courier New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H-Courier New" w:hAnsi="H-Courier New"/>
          </w:rPr>
          <w:delInstrText xml:space="preserve"> FORMTEXT </w:delInstrText>
        </w:r>
        <w:r>
          <w:rPr>
            <w:rFonts w:ascii="H-Courier New" w:hAnsi="H-Courier New"/>
          </w:rPr>
        </w:r>
        <w:r>
          <w:rPr>
            <w:rFonts w:ascii="H-Courier New" w:hAnsi="H-Courier New"/>
          </w:rPr>
          <w:fldChar w:fldCharType="separate"/>
        </w:r>
        <w:r>
          <w:rPr>
            <w:rFonts w:ascii="H-Courier New" w:hAnsi="H-Courier New"/>
            <w:noProof/>
          </w:rPr>
          <w:delText>Budadental Kft.</w:delText>
        </w:r>
        <w:r>
          <w:rPr>
            <w:rFonts w:ascii="Courier New" w:hAnsi="Courier New"/>
          </w:rPr>
          <w:fldChar w:fldCharType="end"/>
        </w:r>
      </w:del>
    </w:p>
    <w:p w:rsidR="00853E29" w:rsidRDefault="008C485D">
      <w:pPr>
        <w:ind w:left="426"/>
        <w:jc w:val="right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5029835" cy="635"/>
                <wp:effectExtent l="0" t="0" r="0" b="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BD460" id="Line 3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15pt" to="39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53E29">
        <w:rPr>
          <w:rFonts w:ascii="PFL-Helvetica" w:hAnsi="PFL-Helvetica"/>
          <w:sz w:val="20"/>
        </w:rPr>
        <w:t xml:space="preserve"> a vállalkozás megnevezése</w:t>
      </w: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7" w:author="mbalazs" w:date="2011-02-28T09:22:00Z">
        <w:r>
          <w:rPr>
            <w:rFonts w:ascii="Courier New" w:hAnsi="Courier New"/>
            <w:sz w:val="18"/>
          </w:rPr>
          <w:t>8713 Kéthely, Sáripuszta 0275.hrsz.</w:t>
        </w:r>
      </w:ins>
      <w:del w:id="78" w:author="mbalazs" w:date="2011-02-28T09:22:00Z">
        <w:r>
          <w:rPr>
            <w:rFonts w:ascii="Courier New" w:hAnsi="Courier New"/>
            <w:sz w:val="18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18"/>
          </w:rPr>
          <w:delInstrText xml:space="preserve"> FORMTEXT </w:delInstrText>
        </w:r>
        <w:r>
          <w:rPr>
            <w:rFonts w:ascii="Courier New" w:hAnsi="Courier New"/>
            <w:sz w:val="18"/>
          </w:rPr>
        </w:r>
        <w:r>
          <w:rPr>
            <w:rFonts w:ascii="Courier New" w:hAnsi="Courier New"/>
            <w:sz w:val="18"/>
          </w:rPr>
          <w:fldChar w:fldCharType="separate"/>
        </w:r>
        <w:r>
          <w:rPr>
            <w:rFonts w:ascii="Courier New" w:hAnsi="Courier New"/>
            <w:noProof/>
            <w:sz w:val="18"/>
          </w:rPr>
          <w:delText>2040 Budaörs, Mátyás király u. 21.</w:delText>
        </w:r>
        <w:r>
          <w:rPr>
            <w:rFonts w:ascii="Courier New" w:hAnsi="Courier New"/>
            <w:sz w:val="18"/>
          </w:rPr>
          <w:fldChar w:fldCharType="end"/>
        </w:r>
      </w:del>
    </w:p>
    <w:p w:rsidR="00853E29" w:rsidRDefault="008C485D">
      <w:pPr>
        <w:ind w:left="426"/>
        <w:jc w:val="right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4755515" cy="635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09807" id="Line 3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5pt" to="37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53E29">
        <w:rPr>
          <w:rFonts w:ascii="PFL-Helvetica" w:hAnsi="PFL-Helvetica"/>
          <w:sz w:val="20"/>
        </w:rPr>
        <w:t xml:space="preserve"> a vállalkozás címe, telefonszáma</w:t>
      </w: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numPr>
          <w:ins w:id="79" w:author="Dorottya" w:date="2010-05-01T18:22:00Z"/>
        </w:numPr>
        <w:ind w:right="56"/>
        <w:jc w:val="center"/>
        <w:rPr>
          <w:ins w:id="80" w:author="Dorottya" w:date="2010-05-01T18:22:00Z"/>
          <w:rFonts w:ascii="Courier New" w:hAnsi="Courier New"/>
          <w:b/>
          <w:bCs/>
          <w:sz w:val="32"/>
        </w:rPr>
      </w:pPr>
      <w:ins w:id="81" w:author="Dorottya" w:date="2010-05-01T18:22:00Z">
        <w:r>
          <w:rPr>
            <w:rFonts w:ascii="Courier New" w:hAnsi="Courier New"/>
            <w:b/>
            <w:bCs/>
            <w:sz w:val="32"/>
          </w:rPr>
          <w:t>20</w:t>
        </w:r>
        <w:del w:id="82" w:author="mbalazs" w:date="2011-02-28T09:22:00Z">
          <w:r>
            <w:rPr>
              <w:rFonts w:ascii="Courier New" w:hAnsi="Courier New"/>
              <w:b/>
              <w:bCs/>
              <w:sz w:val="32"/>
            </w:rPr>
            <w:delText>09</w:delText>
          </w:r>
        </w:del>
      </w:ins>
      <w:ins w:id="83" w:author="mbalazs" w:date="2011-02-28T09:22:00Z">
        <w:r>
          <w:rPr>
            <w:rFonts w:ascii="Courier New" w:hAnsi="Courier New"/>
            <w:b/>
            <w:bCs/>
            <w:sz w:val="32"/>
          </w:rPr>
          <w:t>1</w:t>
        </w:r>
        <w:del w:id="84" w:author="Katalin Filep" w:date="2012-02-20T08:26:00Z">
          <w:r>
            <w:rPr>
              <w:rFonts w:ascii="Courier New" w:hAnsi="Courier New"/>
              <w:b/>
              <w:bCs/>
              <w:sz w:val="32"/>
            </w:rPr>
            <w:delText>0</w:delText>
          </w:r>
        </w:del>
      </w:ins>
      <w:ins w:id="85" w:author="Katalin Filep" w:date="2012-02-20T08:26:00Z">
        <w:del w:id="86" w:author="Filep Katalin" w:date="2013-03-12T10:52:00Z">
          <w:r>
            <w:rPr>
              <w:rFonts w:ascii="Courier New" w:hAnsi="Courier New"/>
              <w:b/>
              <w:bCs/>
              <w:sz w:val="32"/>
            </w:rPr>
            <w:delText>1</w:delText>
          </w:r>
        </w:del>
      </w:ins>
      <w:ins w:id="87" w:author="Filep Katalin" w:date="2017-03-22T13:19:00Z">
        <w:r w:rsidR="00E12E08">
          <w:rPr>
            <w:rFonts w:ascii="Courier New" w:hAnsi="Courier New"/>
            <w:b/>
            <w:bCs/>
            <w:sz w:val="32"/>
          </w:rPr>
          <w:t>7</w:t>
        </w:r>
      </w:ins>
      <w:ins w:id="88" w:author="Dorottya" w:date="2010-05-01T18:25:00Z">
        <w:r>
          <w:rPr>
            <w:rFonts w:ascii="Courier New" w:hAnsi="Courier New"/>
            <w:b/>
            <w:bCs/>
            <w:sz w:val="32"/>
          </w:rPr>
          <w:t>.</w:t>
        </w:r>
      </w:ins>
    </w:p>
    <w:p w:rsidR="00853E29" w:rsidRDefault="00853E29">
      <w:pPr>
        <w:spacing w:before="120"/>
        <w:ind w:right="57"/>
        <w:jc w:val="center"/>
        <w:rPr>
          <w:del w:id="89" w:author="Dorottya" w:date="2010-05-01T18:19:00Z"/>
          <w:rFonts w:ascii="Courier New" w:hAnsi="Courier New"/>
        </w:rPr>
      </w:pPr>
      <w:del w:id="90" w:author="Dorottya" w:date="2010-05-01T18:19:00Z">
        <w:r>
          <w:rPr>
            <w:rFonts w:ascii="Courier New" w:hAnsi="Courier New"/>
            <w:sz w:val="32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32"/>
          </w:rPr>
          <w:delInstrText xml:space="preserve"> FORMTEXT </w:delInstrText>
        </w:r>
        <w:r>
          <w:rPr>
            <w:rFonts w:ascii="Courier New" w:hAnsi="Courier New"/>
            <w:sz w:val="32"/>
          </w:rPr>
        </w:r>
        <w:r>
          <w:rPr>
            <w:rFonts w:ascii="Courier New" w:hAnsi="Courier New"/>
            <w:sz w:val="32"/>
          </w:rPr>
          <w:fldChar w:fldCharType="separate"/>
        </w:r>
        <w:r>
          <w:rPr>
            <w:rFonts w:ascii="Courier New" w:hAnsi="Courier New"/>
            <w:noProof/>
            <w:sz w:val="32"/>
          </w:rPr>
          <w:delText>200</w:delText>
        </w:r>
      </w:del>
      <w:del w:id="91" w:author="Dorottya" w:date="2010-05-01T18:18:00Z">
        <w:r>
          <w:rPr>
            <w:rFonts w:ascii="Courier New" w:hAnsi="Courier New"/>
            <w:noProof/>
            <w:sz w:val="32"/>
          </w:rPr>
          <w:delText>8</w:delText>
        </w:r>
      </w:del>
      <w:del w:id="92" w:author="Dorottya" w:date="2010-05-01T18:19:00Z">
        <w:r>
          <w:rPr>
            <w:rFonts w:ascii="Courier New" w:hAnsi="Courier New"/>
            <w:noProof/>
            <w:sz w:val="32"/>
          </w:rPr>
          <w:delText>.12.31.</w:delText>
        </w:r>
        <w:r>
          <w:rPr>
            <w:rFonts w:ascii="Courier New" w:hAnsi="Courier New"/>
            <w:sz w:val="32"/>
          </w:rPr>
          <w:fldChar w:fldCharType="end"/>
        </w:r>
      </w:del>
    </w:p>
    <w:p w:rsidR="00853E29" w:rsidRDefault="008C485D">
      <w:pPr>
        <w:spacing w:before="120"/>
        <w:ind w:right="57"/>
        <w:jc w:val="center"/>
        <w:rPr>
          <w:del w:id="93" w:author="Dorottya" w:date="2010-05-01T18:19:00Z"/>
          <w:rFonts w:ascii="PFL-Helvetica" w:hAnsi="PFL-Helvetica"/>
        </w:rPr>
      </w:pPr>
      <w:r>
        <w:rPr>
          <w:rFonts w:ascii="PFL-Helvetica" w:hAnsi="PFL-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85725</wp:posOffset>
                </wp:positionV>
                <wp:extent cx="3018155" cy="635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37360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6.75pt" to="38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53E29" w:rsidRDefault="00853E29">
      <w:pPr>
        <w:spacing w:before="120"/>
        <w:ind w:right="57"/>
        <w:jc w:val="center"/>
        <w:rPr>
          <w:ins w:id="94" w:author="mbalazs" w:date="2011-02-28T09:27:00Z"/>
          <w:rFonts w:ascii="PFL-Helvetica" w:hAnsi="PFL-Helvetica"/>
          <w:b/>
          <w:sz w:val="48"/>
        </w:rPr>
      </w:pPr>
      <w:r>
        <w:rPr>
          <w:rFonts w:ascii="PFL-Helvetica" w:hAnsi="PFL-Helvetica"/>
          <w:b/>
          <w:sz w:val="48"/>
        </w:rPr>
        <w:t>Egyszer</w:t>
      </w:r>
      <w:ins w:id="95" w:author="mbalazs" w:date="2011-02-28T09:22:00Z">
        <w:r>
          <w:rPr>
            <w:rFonts w:ascii="PFL-Helvetica" w:hAnsi="PFL-Helvetica"/>
            <w:b/>
            <w:sz w:val="48"/>
          </w:rPr>
          <w:t>ű</w:t>
        </w:r>
      </w:ins>
      <w:del w:id="96" w:author="mbalazs" w:date="2011-02-28T09:22:00Z">
        <w:r>
          <w:rPr>
            <w:rFonts w:ascii="PFL-Helvetica" w:hAnsi="PFL-Helvetica"/>
            <w:b/>
            <w:sz w:val="48"/>
          </w:rPr>
          <w:delText>û</w:delText>
        </w:r>
      </w:del>
      <w:r>
        <w:rPr>
          <w:rFonts w:ascii="PFL-Helvetica" w:hAnsi="PFL-Helvetica"/>
          <w:b/>
          <w:sz w:val="48"/>
        </w:rPr>
        <w:t>sített éves beszámoló</w:t>
      </w:r>
    </w:p>
    <w:p w:rsidR="00853E29" w:rsidRDefault="00853E29">
      <w:pPr>
        <w:numPr>
          <w:ins w:id="97" w:author="mbalazs" w:date="2011-02-28T09:27:00Z"/>
        </w:numPr>
        <w:spacing w:before="120"/>
        <w:ind w:right="57"/>
        <w:jc w:val="center"/>
        <w:rPr>
          <w:del w:id="98" w:author="mbalazs" w:date="2011-02-28T09:27:00Z"/>
          <w:rFonts w:ascii="PFL-Helvetica" w:hAnsi="PFL-Helvetica"/>
          <w:b/>
          <w:sz w:val="48"/>
        </w:rPr>
      </w:pPr>
    </w:p>
    <w:p w:rsidR="00853E29" w:rsidRDefault="00853E29">
      <w:pPr>
        <w:spacing w:before="120"/>
        <w:ind w:right="57"/>
        <w:jc w:val="center"/>
        <w:rPr>
          <w:del w:id="99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344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C485D">
      <w:pPr>
        <w:rPr>
          <w:rFonts w:ascii="PFL-Helvetica" w:hAnsi="PFL-Helvetica"/>
          <w:sz w:val="20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140335</wp:posOffset>
                </wp:positionV>
                <wp:extent cx="2642870" cy="635"/>
                <wp:effectExtent l="0" t="0" r="0" b="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13EBC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AgiFAyhAgAAnQUAAA4AAAAAAAAAAAAAAAAALgIA&#10;AGRycy9lMm9Eb2MueG1sUEsBAi0AFAAGAAgAAAAhAIXNP5XfAAAACg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53E29">
        <w:rPr>
          <w:rFonts w:ascii="PFL-Helvetica" w:hAnsi="PFL-Helvetica"/>
          <w:sz w:val="20"/>
        </w:rPr>
        <w:t xml:space="preserve">Keltezés: </w:t>
      </w:r>
      <w:del w:id="100" w:author="Dorottya" w:date="2010-05-01T18:23:00Z">
        <w:r w:rsidR="00853E29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bookmarkStart w:id="101" w:name="Text47"/>
        <w:r w:rsidR="00853E29">
          <w:rPr>
            <w:rFonts w:ascii="PFL-Helvetica" w:hAnsi="PFL-Helvetica"/>
            <w:sz w:val="20"/>
          </w:rPr>
          <w:delInstrText xml:space="preserve"> FORMTEXT </w:delInstrText>
        </w:r>
        <w:r w:rsidR="00853E29">
          <w:rPr>
            <w:rFonts w:ascii="PFL-Helvetica" w:hAnsi="PFL-Helvetica"/>
            <w:sz w:val="20"/>
          </w:rPr>
        </w:r>
        <w:r w:rsidR="00853E29"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noProof/>
            <w:sz w:val="20"/>
          </w:rPr>
          <w:delText>Budaörs, 2009.05.28</w:delText>
        </w:r>
        <w:r w:rsidR="00853E29">
          <w:rPr>
            <w:rFonts w:ascii="PFL-Helvetica" w:hAnsi="PFL-Helvetica"/>
            <w:sz w:val="20"/>
          </w:rPr>
          <w:fldChar w:fldCharType="end"/>
        </w:r>
      </w:del>
      <w:bookmarkEnd w:id="101"/>
      <w:ins w:id="102" w:author="Dorottya" w:date="2010-05-01T18:23:00Z">
        <w:r w:rsidR="00853E29">
          <w:rPr>
            <w:rFonts w:ascii="PFL-Helvetica" w:hAnsi="PFL-Helvetica"/>
            <w:sz w:val="20"/>
          </w:rPr>
          <w:t xml:space="preserve">Budaörs, </w:t>
        </w:r>
        <w:del w:id="103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2010</w:delText>
          </w:r>
        </w:del>
      </w:ins>
      <w:ins w:id="104" w:author="mbalazs" w:date="2011-02-28T09:22:00Z">
        <w:del w:id="105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1</w:delText>
          </w:r>
        </w:del>
      </w:ins>
      <w:ins w:id="106" w:author="Katalin Filep" w:date="2012-02-20T08:26:00Z">
        <w:del w:id="107" w:author="Filep Katalin" w:date="2013-03-12T10:52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08" w:author="Dorottya" w:date="2010-05-01T18:23:00Z">
        <w:del w:id="109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.</w:delText>
          </w:r>
        </w:del>
      </w:ins>
      <w:ins w:id="110" w:author="Katalin Filep" w:date="2012-02-20T08:26:00Z">
        <w:del w:id="111" w:author="Filep Katalin" w:date="2014-02-19T16:18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12" w:author="Katalin Filep" w:date="2012-05-08T08:30:00Z">
        <w:del w:id="113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14" w:author="Filep Katalin" w:date="2013-03-12T10:52:00Z">
          <w:r w:rsidR="00853E29">
            <w:rPr>
              <w:rFonts w:ascii="PFL-Helvetica" w:hAnsi="PFL-Helvetica"/>
              <w:sz w:val="20"/>
            </w:rPr>
            <w:delText>jus 25</w:delText>
          </w:r>
        </w:del>
      </w:ins>
      <w:ins w:id="115" w:author="Dorottya" w:date="2010-05-01T18:23:00Z">
        <w:del w:id="116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április</w:delText>
          </w:r>
        </w:del>
      </w:ins>
      <w:ins w:id="117" w:author="mbalazs" w:date="2011-02-28T09:22:00Z">
        <w:del w:id="118" w:author="Filep Katalin" w:date="2013-04-22T08:59:00Z">
          <w:r w:rsidR="00853E29">
            <w:rPr>
              <w:rFonts w:ascii="PFL-Helvetica" w:hAnsi="PFL-Helvetica"/>
              <w:sz w:val="20"/>
            </w:rPr>
            <w:delText>március</w:delText>
          </w:r>
        </w:del>
      </w:ins>
      <w:ins w:id="119" w:author="Dorottya" w:date="2010-05-01T18:23:00Z">
        <w:del w:id="120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30</w:delText>
          </w:r>
        </w:del>
      </w:ins>
      <w:ins w:id="121" w:author="mbalazs" w:date="2011-02-28T09:22:00Z">
        <w:del w:id="122" w:author="Filep Katalin" w:date="2013-04-22T08:59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123" w:author="Dorottya" w:date="2010-05-01T18:23:00Z">
        <w:del w:id="124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25" w:author="Henriett.Bogdan" w:date="2015-05-28T15:04:00Z">
        <w:del w:id="126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 xml:space="preserve">. május </w:delText>
          </w:r>
        </w:del>
        <w:del w:id="127" w:author="Filep Katalin" w:date="2016-04-21T12:05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  <w:del w:id="128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.</w:delText>
          </w:r>
        </w:del>
      </w:ins>
      <w:ins w:id="129" w:author="Filep Katalin" w:date="2017-03-22T13:19:00Z">
        <w:r w:rsidR="00E12E08">
          <w:rPr>
            <w:rFonts w:ascii="PFL-Helvetica" w:hAnsi="PFL-Helvetica"/>
            <w:sz w:val="20"/>
          </w:rPr>
          <w:t>2018</w:t>
        </w:r>
        <w:r w:rsidR="00AF38D8">
          <w:rPr>
            <w:rFonts w:ascii="PFL-Helvetica" w:hAnsi="PFL-Helvetica"/>
            <w:sz w:val="20"/>
          </w:rPr>
          <w:t xml:space="preserve">. </w:t>
        </w:r>
      </w:ins>
      <w:ins w:id="130" w:author="Filep Katalin" w:date="2018-03-25T10:00:00Z">
        <w:r w:rsidR="00E12E08">
          <w:rPr>
            <w:rFonts w:ascii="PFL-Helvetica" w:hAnsi="PFL-Helvetica"/>
            <w:sz w:val="20"/>
          </w:rPr>
          <w:t>március 26.</w:t>
        </w:r>
      </w:ins>
    </w:p>
    <w:p w:rsidR="00853E29" w:rsidRDefault="008C485D">
      <w:pPr>
        <w:tabs>
          <w:tab w:val="center" w:pos="8505"/>
        </w:tabs>
        <w:rPr>
          <w:rFonts w:ascii="PFL-Helvetica" w:hAnsi="PFL-Helvetica"/>
          <w:sz w:val="20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59055</wp:posOffset>
                </wp:positionV>
                <wp:extent cx="2642870" cy="635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71B30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YjogIAAJ0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SyLWI6ICAACdBQAADgAAAAAAAAAAAAAAAAAuAgAA&#10;ZHJzL2Uyb0RvYy54bWxQSwECLQAUAAYACAAAACEAS/oFUN0AAAAGAQAADwAAAAAAAAAAAAAAAAD8&#10;BAAAZHJzL2Rvd25yZXYueG1sUEsFBgAAAAAEAAQA8wAAAAYGAAAAAA==&#10;">
                <v:stroke startarrowwidth="narrow" startarrowlength="short" endarrowwidth="narrow" endarrowlength="short"/>
              </v:line>
            </w:pict>
          </mc:Fallback>
        </mc:AlternateContent>
      </w:r>
      <w:r w:rsidR="00853E29">
        <w:rPr>
          <w:rFonts w:ascii="PFL-Helvetica" w:hAnsi="PFL-Helvetica"/>
          <w:sz w:val="20"/>
        </w:rPr>
        <w:tab/>
        <w:t xml:space="preserve">a </w:t>
      </w:r>
      <w:del w:id="131" w:author="mbalazs" w:date="2011-02-28T09:23:00Z">
        <w:r w:rsidR="00853E29">
          <w:rPr>
            <w:rFonts w:ascii="PFL-Helvetica" w:hAnsi="PFL-Helvetica"/>
            <w:sz w:val="20"/>
          </w:rPr>
          <w:delText xml:space="preserve">vállalkozás </w:delText>
        </w:r>
      </w:del>
      <w:ins w:id="132" w:author="mbalazs" w:date="2011-02-28T09:23:00Z">
        <w:r w:rsidR="00853E29">
          <w:rPr>
            <w:rFonts w:ascii="PFL-Helvetica" w:hAnsi="PFL-Helvetica"/>
            <w:sz w:val="20"/>
          </w:rPr>
          <w:t>vizitársulat igazgatója</w:t>
        </w:r>
      </w:ins>
      <w:del w:id="133" w:author="mbalazs" w:date="2011-02-28T09:23:00Z">
        <w:r w:rsidR="00853E29">
          <w:rPr>
            <w:rFonts w:ascii="PFL-Helvetica" w:hAnsi="PFL-Helvetica"/>
            <w:sz w:val="20"/>
          </w:rPr>
          <w:delText>vezetõje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ab/>
        <w:t>(képviselõje)</w:t>
      </w: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numPr>
          <w:ins w:id="134" w:author="mbalazs" w:date="2011-02-28T09:23:00Z"/>
        </w:numPr>
        <w:rPr>
          <w:ins w:id="135" w:author="mbalazs" w:date="2011-02-28T09:23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136" w:author="mbalazs" w:date="2011-02-28T09:23:00Z"/>
        </w:numPr>
        <w:rPr>
          <w:ins w:id="137" w:author="mbalazs" w:date="2011-02-28T09:23:00Z"/>
          <w:rFonts w:ascii="PFL-Helvetica" w:hAnsi="PFL-Helvetica"/>
          <w:sz w:val="16"/>
        </w:rPr>
      </w:pPr>
      <w:ins w:id="138" w:author="mbalazs" w:date="2011-02-28T09:23:00Z">
        <w:r>
          <w:rPr>
            <w:rFonts w:ascii="PFL-Helvetica" w:hAnsi="PFL-Helvetica"/>
            <w:sz w:val="16"/>
          </w:rPr>
          <w:lastRenderedPageBreak/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39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C485D">
            <w:pPr>
              <w:numPr>
                <w:ins w:id="140" w:author="mbalazs" w:date="2011-02-28T09:23:00Z"/>
              </w:numPr>
              <w:spacing w:before="80"/>
              <w:rPr>
                <w:ins w:id="141" w:author="mbalazs" w:date="2011-02-28T09:23:00Z"/>
                <w:rFonts w:ascii="H-Courier New" w:hAnsi="H-Courier New"/>
                <w:sz w:val="20"/>
              </w:rPr>
            </w:pPr>
            <w:ins w:id="142" w:author="mbalazs" w:date="2011-02-28T09:23:00Z">
              <w:del w:id="143" w:author="Filep Katalin" w:date="2016-04-21T12:23:00Z">
                <w:r w:rsidDel="00BC0173">
                  <w:rPr>
                    <w:rFonts w:ascii="Times New Roman" w:hAnsi="Times New Roman"/>
                    <w:noProof/>
                    <w:sz w:val="20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824" behindDoc="0" locked="0" layoutInCell="0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259080</wp:posOffset>
                          </wp:positionV>
                          <wp:extent cx="4842510" cy="635"/>
                          <wp:effectExtent l="0" t="0" r="0" b="0"/>
                          <wp:wrapNone/>
                          <wp:docPr id="18" name="Line 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84251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754BF96B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9JGfhoQIAAJ0FAAAOAAAAAAAAAAAAAAAAAC4CAABk&#10;cnMvZTJvRG9jLnhtbFBLAQItABQABgAIAAAAIQDR/ZRS3QAAAAYBAAAPAAAAAAAAAAAAAAAAAPsE&#10;AABkcnMvZG93bnJldi54bWxQSwUGAAAAAAQABADzAAAABQYAAAAA&#10;" o:allowincell="f">
                          <v:stroke startarrowwidth="narrow" startarrowlength="short" endarrowwidth="narrow" endarrowlength="short"/>
                        </v:line>
                      </w:pict>
                    </mc:Fallback>
                  </mc:AlternateConten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4" w:author="mbalazs" w:date="2011-02-28T09:23:00Z"/>
              </w:numPr>
              <w:spacing w:before="80"/>
              <w:rPr>
                <w:ins w:id="145" w:author="mbalazs" w:date="2011-02-28T09:23:00Z"/>
                <w:rFonts w:ascii="H-Courier New" w:hAnsi="H-Courier New"/>
                <w:sz w:val="20"/>
              </w:rPr>
            </w:pPr>
            <w:ins w:id="146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7" w:author="mbalazs" w:date="2011-02-28T09:23:00Z"/>
              </w:numPr>
              <w:spacing w:before="80"/>
              <w:rPr>
                <w:ins w:id="148" w:author="mbalazs" w:date="2011-02-28T09:23:00Z"/>
                <w:rFonts w:ascii="H-Courier New" w:hAnsi="H-Courier New"/>
                <w:sz w:val="20"/>
              </w:rPr>
            </w:pPr>
            <w:ins w:id="149" w:author="mbalazs" w:date="2011-02-28T09:23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0" w:author="mbalazs" w:date="2011-02-28T09:23:00Z"/>
              </w:numPr>
              <w:spacing w:before="80"/>
              <w:rPr>
                <w:ins w:id="151" w:author="mbalazs" w:date="2011-02-28T09:23:00Z"/>
                <w:rFonts w:ascii="H-Courier New" w:hAnsi="H-Courier New"/>
                <w:sz w:val="20"/>
              </w:rPr>
            </w:pPr>
            <w:ins w:id="152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3" w:author="mbalazs" w:date="2011-02-28T09:23:00Z"/>
              </w:numPr>
              <w:spacing w:before="80"/>
              <w:rPr>
                <w:ins w:id="154" w:author="mbalazs" w:date="2011-02-28T09:23:00Z"/>
                <w:rFonts w:ascii="H-Courier New" w:hAnsi="H-Courier New"/>
                <w:sz w:val="20"/>
              </w:rPr>
            </w:pPr>
            <w:ins w:id="155" w:author="mbalazs" w:date="2011-02-28T09:23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6" w:author="mbalazs" w:date="2011-02-28T09:23:00Z"/>
              </w:numPr>
              <w:spacing w:before="80"/>
              <w:rPr>
                <w:ins w:id="157" w:author="mbalazs" w:date="2011-02-28T09:23:00Z"/>
                <w:rFonts w:ascii="H-Courier New" w:hAnsi="H-Courier New"/>
                <w:sz w:val="20"/>
              </w:rPr>
            </w:pPr>
            <w:ins w:id="158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9" w:author="mbalazs" w:date="2011-02-28T09:23:00Z"/>
              </w:numPr>
              <w:spacing w:before="80"/>
              <w:rPr>
                <w:ins w:id="160" w:author="mbalazs" w:date="2011-02-28T09:23:00Z"/>
                <w:rFonts w:ascii="H-Courier New" w:hAnsi="H-Courier New"/>
                <w:sz w:val="20"/>
              </w:rPr>
            </w:pPr>
            <w:ins w:id="161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2" w:author="mbalazs" w:date="2011-02-28T09:23:00Z"/>
              </w:numPr>
              <w:spacing w:before="80"/>
              <w:rPr>
                <w:ins w:id="163" w:author="mbalazs" w:date="2011-02-28T09:23:00Z"/>
                <w:rFonts w:ascii="H-Courier New" w:hAnsi="H-Courier New"/>
                <w:sz w:val="20"/>
              </w:rPr>
            </w:pPr>
            <w:ins w:id="164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5" w:author="mbalazs" w:date="2011-02-28T09:23:00Z"/>
              </w:numPr>
              <w:spacing w:before="80"/>
              <w:rPr>
                <w:ins w:id="166" w:author="mbalazs" w:date="2011-02-28T09:23:00Z"/>
                <w:rFonts w:ascii="H-Courier New" w:hAnsi="H-Courier New"/>
                <w:sz w:val="20"/>
              </w:rPr>
            </w:pPr>
            <w:ins w:id="167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8" w:author="mbalazs" w:date="2011-02-28T09:23:00Z"/>
              </w:numPr>
              <w:spacing w:before="80"/>
              <w:rPr>
                <w:ins w:id="169" w:author="mbalazs" w:date="2011-02-28T09:23:00Z"/>
                <w:rFonts w:ascii="H-Courier New" w:hAnsi="H-Courier New"/>
                <w:sz w:val="20"/>
              </w:rPr>
            </w:pPr>
            <w:ins w:id="170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1" w:author="mbalazs" w:date="2011-02-28T09:23:00Z"/>
              </w:numPr>
              <w:spacing w:before="80"/>
              <w:rPr>
                <w:ins w:id="172" w:author="mbalazs" w:date="2011-02-28T09:23:00Z"/>
                <w:rFonts w:ascii="H-Courier New" w:hAnsi="H-Courier New"/>
                <w:sz w:val="20"/>
              </w:rPr>
            </w:pPr>
            <w:ins w:id="173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4" w:author="mbalazs" w:date="2011-02-28T09:23:00Z"/>
              </w:numPr>
              <w:spacing w:before="80"/>
              <w:rPr>
                <w:ins w:id="175" w:author="mbalazs" w:date="2011-02-28T09:23:00Z"/>
                <w:rFonts w:ascii="H-Courier New" w:hAnsi="H-Courier New"/>
                <w:sz w:val="20"/>
              </w:rPr>
            </w:pPr>
            <w:ins w:id="176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7" w:author="mbalazs" w:date="2011-02-28T09:23:00Z"/>
              </w:numPr>
              <w:spacing w:before="80"/>
              <w:rPr>
                <w:ins w:id="178" w:author="mbalazs" w:date="2011-02-28T09:23:00Z"/>
                <w:rFonts w:ascii="H-Courier New" w:hAnsi="H-Courier New"/>
                <w:sz w:val="20"/>
              </w:rPr>
            </w:pPr>
            <w:ins w:id="179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0" w:author="mbalazs" w:date="2011-02-28T09:23:00Z"/>
              </w:numPr>
              <w:spacing w:before="80"/>
              <w:rPr>
                <w:ins w:id="181" w:author="mbalazs" w:date="2011-02-28T09:23:00Z"/>
                <w:rFonts w:ascii="H-Courier New" w:hAnsi="H-Courier New"/>
                <w:sz w:val="20"/>
              </w:rPr>
            </w:pPr>
            <w:ins w:id="182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3" w:author="mbalazs" w:date="2011-02-28T09:23:00Z"/>
              </w:numPr>
              <w:spacing w:before="80"/>
              <w:rPr>
                <w:ins w:id="184" w:author="mbalazs" w:date="2011-02-28T09:23:00Z"/>
                <w:rFonts w:ascii="H-Courier New" w:hAnsi="H-Courier New"/>
                <w:sz w:val="20"/>
              </w:rPr>
            </w:pPr>
            <w:ins w:id="185" w:author="mbalazs" w:date="2011-02-28T09:23:00Z">
              <w:del w:id="186" w:author="Filep Katalin" w:date="2016-04-29T16:12:00Z">
                <w:r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187" w:author="Filep Katalin" w:date="2016-04-29T16:12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8" w:author="mbalazs" w:date="2011-02-28T09:23:00Z"/>
              </w:numPr>
              <w:spacing w:before="80"/>
              <w:rPr>
                <w:ins w:id="189" w:author="mbalazs" w:date="2011-02-28T09:23:00Z"/>
                <w:rFonts w:ascii="H-Courier New" w:hAnsi="H-Courier New"/>
                <w:sz w:val="20"/>
              </w:rPr>
            </w:pPr>
            <w:ins w:id="190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1" w:author="mbalazs" w:date="2011-02-28T09:23:00Z"/>
              </w:numPr>
              <w:spacing w:before="80"/>
              <w:rPr>
                <w:ins w:id="192" w:author="mbalazs" w:date="2011-02-28T09:23:00Z"/>
                <w:rFonts w:ascii="H-Courier New" w:hAnsi="H-Courier New"/>
                <w:sz w:val="20"/>
              </w:rPr>
            </w:pPr>
            <w:ins w:id="193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94" w:author="mbalazs" w:date="2011-02-28T09:23:00Z"/>
        </w:numPr>
        <w:rPr>
          <w:ins w:id="195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96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7" w:author="mbalazs" w:date="2011-02-28T09:23:00Z"/>
              </w:numPr>
              <w:spacing w:before="80"/>
              <w:rPr>
                <w:ins w:id="198" w:author="mbalazs" w:date="2011-02-28T09:23:00Z"/>
                <w:rFonts w:ascii="H-Courier New" w:hAnsi="H-Courier New"/>
                <w:sz w:val="20"/>
              </w:rPr>
            </w:pPr>
            <w:ins w:id="199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0" w:author="mbalazs" w:date="2011-02-28T09:23:00Z"/>
              </w:numPr>
              <w:spacing w:before="80"/>
              <w:rPr>
                <w:ins w:id="201" w:author="mbalazs" w:date="2011-02-28T09:23:00Z"/>
                <w:rFonts w:ascii="H-Courier New" w:hAnsi="H-Courier New"/>
                <w:sz w:val="20"/>
              </w:rPr>
            </w:pPr>
            <w:ins w:id="202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3" w:author="mbalazs" w:date="2011-02-28T09:23:00Z"/>
              </w:numPr>
              <w:spacing w:before="80"/>
              <w:rPr>
                <w:ins w:id="204" w:author="mbalazs" w:date="2011-02-28T09:23:00Z"/>
                <w:rFonts w:ascii="H-Courier New" w:hAnsi="H-Courier New"/>
                <w:sz w:val="20"/>
              </w:rPr>
            </w:pPr>
            <w:ins w:id="205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6" w:author="mbalazs" w:date="2011-02-28T09:23:00Z"/>
              </w:numPr>
              <w:spacing w:before="80"/>
              <w:rPr>
                <w:ins w:id="207" w:author="mbalazs" w:date="2011-02-28T09:23:00Z"/>
                <w:rFonts w:ascii="H-Courier New" w:hAnsi="H-Courier New"/>
                <w:sz w:val="20"/>
              </w:rPr>
            </w:pPr>
            <w:ins w:id="208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9" w:author="mbalazs" w:date="2011-02-28T09:23:00Z"/>
              </w:numPr>
              <w:spacing w:before="80"/>
              <w:rPr>
                <w:ins w:id="210" w:author="mbalazs" w:date="2011-02-28T09:23:00Z"/>
                <w:rFonts w:ascii="H-Courier New" w:hAnsi="H-Courier New"/>
                <w:sz w:val="20"/>
              </w:rPr>
            </w:pPr>
            <w:ins w:id="211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2" w:author="mbalazs" w:date="2011-02-28T09:23:00Z"/>
              </w:numPr>
              <w:spacing w:before="80"/>
              <w:rPr>
                <w:ins w:id="213" w:author="mbalazs" w:date="2011-02-28T09:23:00Z"/>
                <w:rFonts w:ascii="H-Courier New" w:hAnsi="H-Courier New"/>
                <w:sz w:val="20"/>
              </w:rPr>
            </w:pPr>
            <w:ins w:id="214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5" w:author="mbalazs" w:date="2011-02-28T09:23:00Z"/>
              </w:numPr>
              <w:spacing w:before="80"/>
              <w:rPr>
                <w:ins w:id="216" w:author="mbalazs" w:date="2011-02-28T09:23:00Z"/>
                <w:rFonts w:ascii="H-Courier New" w:hAnsi="H-Courier New"/>
                <w:sz w:val="20"/>
              </w:rPr>
            </w:pPr>
            <w:ins w:id="217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8" w:author="mbalazs" w:date="2011-02-28T09:23:00Z"/>
              </w:numPr>
              <w:spacing w:before="80"/>
              <w:rPr>
                <w:ins w:id="219" w:author="mbalazs" w:date="2011-02-28T09:23:00Z"/>
                <w:rFonts w:ascii="H-Courier New" w:hAnsi="H-Courier New"/>
                <w:sz w:val="20"/>
              </w:rPr>
            </w:pPr>
            <w:ins w:id="220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1" w:author="mbalazs" w:date="2011-02-28T09:23:00Z"/>
              </w:numPr>
              <w:spacing w:before="80"/>
              <w:rPr>
                <w:ins w:id="222" w:author="mbalazs" w:date="2011-02-28T09:23:00Z"/>
                <w:rFonts w:ascii="H-Courier New" w:hAnsi="H-Courier New"/>
                <w:sz w:val="20"/>
              </w:rPr>
            </w:pPr>
            <w:ins w:id="223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4" w:author="mbalazs" w:date="2011-02-28T09:23:00Z"/>
              </w:numPr>
              <w:spacing w:before="80"/>
              <w:rPr>
                <w:ins w:id="225" w:author="mbalazs" w:date="2011-02-28T09:23:00Z"/>
                <w:rFonts w:ascii="H-Courier New" w:hAnsi="H-Courier New"/>
                <w:sz w:val="20"/>
              </w:rPr>
            </w:pPr>
            <w:ins w:id="226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7" w:author="mbalazs" w:date="2011-02-28T09:23:00Z"/>
              </w:numPr>
              <w:spacing w:before="80"/>
              <w:rPr>
                <w:ins w:id="228" w:author="mbalazs" w:date="2011-02-28T09:23:00Z"/>
                <w:rFonts w:ascii="H-Courier New" w:hAnsi="H-Courier New"/>
                <w:sz w:val="20"/>
              </w:rPr>
            </w:pPr>
            <w:ins w:id="229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30" w:author="mbalazs" w:date="2011-02-28T09:23:00Z"/>
              </w:numPr>
              <w:spacing w:before="80"/>
              <w:rPr>
                <w:ins w:id="231" w:author="mbalazs" w:date="2011-02-28T09:23:00Z"/>
                <w:rFonts w:ascii="H-Courier New" w:hAnsi="H-Courier New"/>
                <w:sz w:val="20"/>
              </w:rPr>
            </w:pPr>
            <w:ins w:id="232" w:author="mbalazs" w:date="2011-02-28T09:23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233" w:author="mbalazs" w:date="2011-02-28T09:23:00Z"/>
              </w:numPr>
              <w:spacing w:before="80"/>
              <w:rPr>
                <w:ins w:id="234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5" w:author="mbalazs" w:date="2011-02-28T09:23:00Z"/>
              </w:numPr>
              <w:spacing w:before="80"/>
              <w:rPr>
                <w:ins w:id="236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7" w:author="mbalazs" w:date="2011-02-28T09:23:00Z"/>
              </w:numPr>
              <w:spacing w:before="80"/>
              <w:rPr>
                <w:ins w:id="238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9" w:author="mbalazs" w:date="2011-02-28T09:23:00Z"/>
              </w:numPr>
              <w:spacing w:before="80"/>
              <w:rPr>
                <w:ins w:id="240" w:author="mbalazs" w:date="2011-02-28T09:23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41" w:author="mbalazs" w:date="2011-02-28T09:23:00Z"/>
              </w:numPr>
              <w:spacing w:before="80"/>
              <w:rPr>
                <w:ins w:id="242" w:author="mbalazs" w:date="2011-02-28T09:23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243" w:author="mbalazs" w:date="2011-02-28T09:23:00Z"/>
        </w:numPr>
        <w:rPr>
          <w:ins w:id="244" w:author="mbalazs" w:date="2011-02-28T09:23:00Z"/>
          <w:rFonts w:ascii="PFL-Helvetica" w:hAnsi="PFL-Helvetica"/>
          <w:sz w:val="16"/>
        </w:rPr>
      </w:pPr>
      <w:ins w:id="245" w:author="mbalazs" w:date="2011-02-28T09:23:00Z">
        <w:r>
          <w:rPr>
            <w:rFonts w:ascii="PFL-Helvetica" w:hAnsi="PFL-Helvetica"/>
            <w:sz w:val="16"/>
          </w:rPr>
          <w:t>Cégjegyzék száma</w:t>
        </w:r>
      </w:ins>
    </w:p>
    <w:p w:rsidR="00853E29" w:rsidRDefault="00853E29">
      <w:pPr>
        <w:numPr>
          <w:ins w:id="246" w:author="mbalazs" w:date="2011-02-28T09:23:00Z"/>
        </w:numPr>
        <w:rPr>
          <w:ins w:id="247" w:author="mbalazs" w:date="2011-02-28T09:23:00Z"/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248" w:author="mbalazs" w:date="2011-02-28T09:23:00Z"/>
          <w:rFonts w:ascii="PFL-Helvetica" w:hAnsi="PFL-Helvetica"/>
          <w:b/>
          <w:sz w:val="20"/>
        </w:rPr>
      </w:pPr>
    </w:p>
    <w:p w:rsidR="00853E29" w:rsidRDefault="00853E29">
      <w:pPr>
        <w:framePr w:hSpace="181" w:wrap="notBeside" w:vAnchor="page" w:hAnchor="page" w:x="3981" w:y="1625"/>
        <w:rPr>
          <w:del w:id="249" w:author="mbalazs" w:date="2011-02-28T09:23:00Z"/>
          <w:rFonts w:ascii="PFL-Helvetica" w:hAnsi="PFL-Helvetica"/>
          <w:sz w:val="16"/>
        </w:rPr>
      </w:pPr>
      <w:del w:id="250" w:author="mbalazs" w:date="2011-02-28T09:23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51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52" w:author="mbalazs" w:date="2011-02-28T09:23:00Z"/>
                <w:rFonts w:ascii="H-Courier New" w:hAnsi="H-Courier New"/>
                <w:sz w:val="20"/>
              </w:rPr>
            </w:pPr>
            <w:del w:id="25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54" w:author="mbalazs" w:date="2011-02-28T09:23:00Z"/>
                <w:rFonts w:ascii="H-Courier New" w:hAnsi="H-Courier New"/>
                <w:sz w:val="20"/>
              </w:rPr>
            </w:pPr>
            <w:del w:id="25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56" w:author="mbalazs" w:date="2011-02-28T09:23:00Z"/>
                <w:rFonts w:ascii="H-Courier New" w:hAnsi="H-Courier New"/>
                <w:sz w:val="20"/>
              </w:rPr>
            </w:pPr>
            <w:del w:id="25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58" w:author="mbalazs" w:date="2011-02-28T09:23:00Z"/>
                <w:rFonts w:ascii="H-Courier New" w:hAnsi="H-Courier New"/>
                <w:sz w:val="20"/>
              </w:rPr>
            </w:pPr>
            <w:del w:id="25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60" w:author="mbalazs" w:date="2011-02-28T09:23:00Z"/>
                <w:rFonts w:ascii="H-Courier New" w:hAnsi="H-Courier New"/>
                <w:sz w:val="20"/>
              </w:rPr>
            </w:pPr>
            <w:del w:id="26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62" w:author="mbalazs" w:date="2011-02-28T09:23:00Z"/>
                <w:rFonts w:ascii="H-Courier New" w:hAnsi="H-Courier New"/>
                <w:sz w:val="20"/>
              </w:rPr>
            </w:pPr>
            <w:del w:id="26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64" w:author="mbalazs" w:date="2011-02-28T09:23:00Z"/>
                <w:rFonts w:ascii="H-Courier New" w:hAnsi="H-Courier New"/>
                <w:sz w:val="20"/>
              </w:rPr>
            </w:pPr>
            <w:del w:id="26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66" w:author="mbalazs" w:date="2011-02-28T09:23:00Z"/>
                <w:rFonts w:ascii="H-Courier New" w:hAnsi="H-Courier New"/>
                <w:sz w:val="20"/>
              </w:rPr>
            </w:pPr>
            <w:del w:id="26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68" w:author="mbalazs" w:date="2011-02-28T09:23:00Z"/>
                <w:rFonts w:ascii="H-Courier New" w:hAnsi="H-Courier New"/>
                <w:sz w:val="20"/>
              </w:rPr>
            </w:pPr>
            <w:del w:id="26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70" w:author="mbalazs" w:date="2011-02-28T09:23:00Z"/>
                <w:rFonts w:ascii="H-Courier New" w:hAnsi="H-Courier New"/>
                <w:sz w:val="20"/>
              </w:rPr>
            </w:pPr>
            <w:del w:id="27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72" w:author="mbalazs" w:date="2011-02-28T09:23:00Z"/>
                <w:rFonts w:ascii="H-Courier New" w:hAnsi="H-Courier New"/>
                <w:sz w:val="20"/>
              </w:rPr>
            </w:pPr>
            <w:del w:id="27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74" w:author="mbalazs" w:date="2011-02-28T09:23:00Z"/>
                <w:rFonts w:ascii="H-Courier New" w:hAnsi="H-Courier New"/>
                <w:sz w:val="20"/>
              </w:rPr>
            </w:pPr>
            <w:del w:id="27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76" w:author="mbalazs" w:date="2011-02-28T09:23:00Z"/>
                <w:rFonts w:ascii="H-Courier New" w:hAnsi="H-Courier New"/>
                <w:sz w:val="20"/>
              </w:rPr>
            </w:pPr>
            <w:del w:id="27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78" w:author="mbalazs" w:date="2011-02-28T09:23:00Z"/>
                <w:rFonts w:ascii="H-Courier New" w:hAnsi="H-Courier New"/>
                <w:sz w:val="20"/>
              </w:rPr>
            </w:pPr>
            <w:del w:id="27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80" w:author="mbalazs" w:date="2011-02-28T09:23:00Z"/>
                <w:rFonts w:ascii="H-Courier New" w:hAnsi="H-Courier New"/>
                <w:sz w:val="20"/>
              </w:rPr>
            </w:pPr>
            <w:del w:id="28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82" w:author="mbalazs" w:date="2011-02-28T09:23:00Z"/>
                <w:rFonts w:ascii="H-Courier New" w:hAnsi="H-Courier New"/>
                <w:sz w:val="20"/>
              </w:rPr>
            </w:pPr>
            <w:del w:id="28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84" w:author="mbalazs" w:date="2011-02-28T09:23:00Z"/>
                <w:rFonts w:ascii="H-Courier New" w:hAnsi="H-Courier New"/>
                <w:sz w:val="20"/>
              </w:rPr>
            </w:pPr>
            <w:del w:id="28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del w:id="286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87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88" w:author="mbalazs" w:date="2011-02-28T09:23:00Z"/>
                <w:rFonts w:ascii="H-Courier New" w:hAnsi="H-Courier New"/>
                <w:sz w:val="20"/>
              </w:rPr>
            </w:pPr>
            <w:del w:id="28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0" w:author="mbalazs" w:date="2011-02-28T09:23:00Z"/>
                <w:rFonts w:ascii="H-Courier New" w:hAnsi="H-Courier New"/>
                <w:sz w:val="20"/>
              </w:rPr>
            </w:pPr>
            <w:del w:id="29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2" w:author="mbalazs" w:date="2011-02-28T09:23:00Z"/>
                <w:rFonts w:ascii="H-Courier New" w:hAnsi="H-Courier New"/>
                <w:sz w:val="20"/>
              </w:rPr>
            </w:pPr>
            <w:del w:id="293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4" w:author="mbalazs" w:date="2011-02-28T09:23:00Z"/>
                <w:rFonts w:ascii="H-Courier New" w:hAnsi="H-Courier New"/>
                <w:sz w:val="20"/>
              </w:rPr>
            </w:pPr>
            <w:del w:id="29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6" w:author="mbalazs" w:date="2011-02-28T09:23:00Z"/>
                <w:rFonts w:ascii="H-Courier New" w:hAnsi="H-Courier New"/>
                <w:sz w:val="20"/>
              </w:rPr>
            </w:pPr>
            <w:del w:id="29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8" w:author="mbalazs" w:date="2011-02-28T09:23:00Z"/>
                <w:rFonts w:ascii="H-Courier New" w:hAnsi="H-Courier New"/>
                <w:sz w:val="20"/>
              </w:rPr>
            </w:pPr>
            <w:del w:id="299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0" w:author="mbalazs" w:date="2011-02-28T09:23:00Z"/>
                <w:rFonts w:ascii="H-Courier New" w:hAnsi="H-Courier New"/>
                <w:sz w:val="20"/>
              </w:rPr>
            </w:pPr>
            <w:del w:id="30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2" w:author="mbalazs" w:date="2011-02-28T09:23:00Z"/>
                <w:rFonts w:ascii="H-Courier New" w:hAnsi="H-Courier New"/>
                <w:sz w:val="20"/>
              </w:rPr>
            </w:pPr>
            <w:del w:id="30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4" w:author="mbalazs" w:date="2011-02-28T09:23:00Z"/>
                <w:rFonts w:ascii="H-Courier New" w:hAnsi="H-Courier New"/>
                <w:sz w:val="20"/>
              </w:rPr>
            </w:pPr>
            <w:del w:id="30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6" w:author="mbalazs" w:date="2011-02-28T09:23:00Z"/>
                <w:rFonts w:ascii="H-Courier New" w:hAnsi="H-Courier New"/>
                <w:sz w:val="20"/>
              </w:rPr>
            </w:pPr>
            <w:del w:id="30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8" w:author="mbalazs" w:date="2011-02-28T09:23:00Z"/>
                <w:rFonts w:ascii="H-Courier New" w:hAnsi="H-Courier New"/>
                <w:sz w:val="20"/>
              </w:rPr>
            </w:pPr>
            <w:del w:id="30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0" w:author="mbalazs" w:date="2011-02-28T09:23:00Z"/>
                <w:rFonts w:ascii="H-Courier New" w:hAnsi="H-Courier New"/>
                <w:sz w:val="20"/>
              </w:rPr>
            </w:pPr>
            <w:del w:id="31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312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3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4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5" w:author="mbalazs" w:date="2011-02-28T09:23:00Z"/>
                <w:rFonts w:ascii="PFL-Helvetica" w:hAnsi="PFL-Helvetica"/>
                <w:b/>
              </w:rPr>
            </w:pPr>
            <w:del w:id="316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7" w:author="mbalazs" w:date="2011-02-28T09:23:00Z"/>
                <w:rFonts w:ascii="PFL-Helvetica" w:hAnsi="PFL-Helvetica"/>
                <w:b/>
              </w:rPr>
            </w:pPr>
            <w:del w:id="318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319" w:author="mbalazs" w:date="2011-02-28T09:23:00Z"/>
          <w:rFonts w:ascii="PFL-Helvetica" w:hAnsi="PFL-Helvetica"/>
          <w:sz w:val="16"/>
        </w:rPr>
      </w:pPr>
      <w:del w:id="320" w:author="mbalazs" w:date="2011-02-28T09:23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321" w:author="mbalazs" w:date="2011-02-28T09:23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322" w:author="mbalazs" w:date="2011-02-28T09:23:00Z">
        <w:r>
          <w:rPr>
            <w:rFonts w:ascii="H-Courier New" w:hAnsi="H-Courier New"/>
          </w:rPr>
          <w:t>Balaton-nagyberek Vizitársulat / 201</w:t>
        </w:r>
      </w:ins>
      <w:ins w:id="323" w:author="Filep Katalin" w:date="2018-03-25T10:00:00Z">
        <w:r w:rsidR="00E12E08">
          <w:rPr>
            <w:rFonts w:ascii="H-Courier New" w:hAnsi="H-Courier New"/>
          </w:rPr>
          <w:t>7</w:t>
        </w:r>
      </w:ins>
      <w:ins w:id="324" w:author="Katalin Filep" w:date="2012-02-20T08:26:00Z">
        <w:del w:id="325" w:author="Filep Katalin" w:date="2013-03-12T10:53:00Z">
          <w:r>
            <w:rPr>
              <w:rFonts w:ascii="H-Courier New" w:hAnsi="H-Courier New"/>
            </w:rPr>
            <w:delText>1</w:delText>
          </w:r>
        </w:del>
      </w:ins>
      <w:ins w:id="326" w:author="mbalazs" w:date="2011-02-28T09:23:00Z">
        <w:del w:id="327" w:author="Katalin Filep" w:date="2012-02-20T08:26:00Z">
          <w:r>
            <w:rPr>
              <w:rFonts w:ascii="H-Courier New" w:hAnsi="H-Courier New"/>
            </w:rPr>
            <w:delText>0</w:delText>
          </w:r>
        </w:del>
        <w:r>
          <w:rPr>
            <w:rFonts w:ascii="H-Courier New" w:hAnsi="H-Courier New"/>
          </w:rPr>
          <w:t>.12.31.</w:t>
        </w:r>
      </w:ins>
      <w:del w:id="328" w:author="mbalazs" w:date="2011-02-28T09:23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bookmarkStart w:id="329" w:name="Text18"/>
        <w:r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noProof/>
          </w:rPr>
          <w:delText>Budadental Kft./200</w:delText>
        </w:r>
      </w:del>
      <w:ins w:id="330" w:author="Dorottya" w:date="2010-05-01T18:24:00Z">
        <w:del w:id="331" w:author="mbalazs" w:date="2011-02-28T09:23:00Z">
          <w:r>
            <w:rPr>
              <w:rFonts w:ascii="Courier New" w:hAnsi="Courier New"/>
              <w:noProof/>
            </w:rPr>
            <w:delText>9</w:delText>
          </w:r>
        </w:del>
      </w:ins>
      <w:del w:id="332" w:author="Dorottya" w:date="2010-05-01T18:24:00Z">
        <w:r>
          <w:rPr>
            <w:rFonts w:ascii="Courier New" w:hAnsi="Courier New"/>
            <w:noProof/>
          </w:rPr>
          <w:delText>8</w:delText>
        </w:r>
      </w:del>
      <w:del w:id="333" w:author="mbalazs" w:date="2011-02-28T09:23:00Z">
        <w:r>
          <w:rPr>
            <w:rFonts w:ascii="Courier New" w:hAnsi="Courier New"/>
            <w:noProof/>
          </w:rPr>
          <w:delText>.12.31.</w:delText>
        </w:r>
        <w:r>
          <w:rPr>
            <w:rFonts w:ascii="Courier New" w:hAnsi="Courier New"/>
          </w:rPr>
          <w:fldChar w:fldCharType="end"/>
        </w:r>
      </w:del>
      <w:bookmarkEnd w:id="329"/>
    </w:p>
    <w:p w:rsidR="00853E29" w:rsidRDefault="008C485D">
      <w:pPr>
        <w:ind w:left="426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2932430" cy="6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2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D39F7" id="Line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7nnw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M+kjuefAgAAnAUAAA4AAAAAAAAAAAAAAAAALgIAAGRycy9l&#10;Mm9Eb2MueG1sUEsBAi0AFAAGAAgAAAAhAHNLL0TbAAAABgEAAA8AAAAAAAAAAAAAAAAA+QQAAGRy&#10;cy9kb3ducmV2LnhtbFBLBQYAAAAABAAEAPMAAAAB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53E29" w:rsidRDefault="00853E29">
      <w:pPr>
        <w:ind w:firstLine="1134"/>
        <w:rPr>
          <w:rFonts w:ascii="PFL-Helvetica" w:hAnsi="PFL-Helvetica"/>
          <w:b/>
          <w:bCs/>
          <w:sz w:val="20"/>
        </w:rPr>
      </w:pPr>
      <w:r>
        <w:rPr>
          <w:rFonts w:ascii="PFL-Helvetica" w:hAnsi="PFL-Helvetica"/>
          <w:b/>
          <w:bCs/>
          <w:sz w:val="20"/>
        </w:rPr>
        <w:t xml:space="preserve">MÉRLEG Eszközök (aktívák) </w:t>
      </w:r>
      <w:del w:id="334" w:author="mbalazs" w:date="2011-02-28T09:24:00Z">
        <w:r>
          <w:rPr>
            <w:rFonts w:ascii="PFL-Helvetica" w:hAnsi="PFL-Helvetica"/>
            <w:b/>
            <w:bCs/>
            <w:sz w:val="20"/>
          </w:rPr>
          <w:delText>„A“ változat</w:delText>
        </w:r>
      </w:del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417"/>
        <w:gridCol w:w="1418"/>
        <w:gridCol w:w="1417"/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Sor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Elõzõ 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Elõzõ év(ek)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Befektetett eszközök </w:t>
            </w:r>
            <w:r>
              <w:rPr>
                <w:rFonts w:ascii="PFL-Helvetica" w:hAnsi="PFL-Helvetica"/>
                <w:sz w:val="20"/>
              </w:rPr>
              <w:t>(I.+II.+III.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35" w:author="Filep Katalin" w:date="2018-03-25T10:00:00Z">
              <w:r>
                <w:rPr>
                  <w:rFonts w:ascii="H-Courier New" w:hAnsi="H-Courier New"/>
                  <w:b/>
                  <w:sz w:val="20"/>
                </w:rPr>
                <w:t>27 961</w:t>
              </w:r>
            </w:ins>
            <w:ins w:id="336" w:author="Katalin Filep" w:date="2012-02-20T08:26:00Z">
              <w:del w:id="337" w:author="Filep Katalin" w:date="2013-03-12T10:53:00Z">
                <w:r w:rsidR="00853E29"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38" w:author="Dorottya" w:date="2010-05-01T18:25:00Z">
              <w:del w:id="339" w:author="Filep Katalin" w:date="2015-02-17T13:22:00Z"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135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40" w:author="Filep Katalin" w:date="2015-02-17T13:22:00Z"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341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42" w:author="mbalazs" w:date="2011-02-28T10:55:00Z">
              <w:del w:id="343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44" w:author="Katalin Filep" w:date="2012-02-20T08:27:00Z">
              <w:del w:id="345" w:author="Filep Katalin" w:date="2013-03-12T10:56:00Z">
                <w:r>
                  <w:rPr>
                    <w:rFonts w:ascii="H-Courier New" w:hAnsi="H-Courier New"/>
                    <w:b/>
                    <w:sz w:val="20"/>
                  </w:rPr>
                  <w:delText>32 781</w:delText>
                </w:r>
              </w:del>
            </w:ins>
            <w:ins w:id="346" w:author="Filep Katalin" w:date="2018-03-25T10:07:00Z">
              <w:r w:rsidR="0003364D">
                <w:rPr>
                  <w:rFonts w:ascii="H-Courier New" w:hAnsi="H-Courier New"/>
                  <w:b/>
                  <w:sz w:val="20"/>
                </w:rPr>
                <w:t>19 183</w:t>
              </w:r>
            </w:ins>
            <w:ins w:id="347" w:author="Dorottya" w:date="2010-05-01T18:26:00Z">
              <w:del w:id="348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59</w:delText>
                </w:r>
              </w:del>
            </w:ins>
            <w:del w:id="34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bookmarkStart w:id="350" w:name="Text19"/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135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bookmarkEnd w:id="350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 immateriális javak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51" w:author="Katalin Filep" w:date="2012-02-20T08:27:00Z">
              <w:del w:id="352" w:author="Filep Katalin" w:date="2013-03-12T10:53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ins w:id="353" w:author="Dorottya" w:date="2010-05-01T18:25:00Z">
              <w:del w:id="354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55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56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57" w:author="Katalin Filep" w:date="2012-02-20T08:27:00Z">
              <w:del w:id="358" w:author="Filep Katalin" w:date="2013-03-12T10:5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6 118</w:delText>
                </w:r>
              </w:del>
            </w:ins>
            <w:ins w:id="359" w:author="mbalazs" w:date="2011-02-28T10:56:00Z">
              <w:del w:id="360" w:author="Katalin Filep" w:date="2012-02-20T08:2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del w:id="361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362" w:author="bdori" w:date="2010-05-03T08:21:00Z">
              <w:r>
                <w:rPr>
                  <w:rFonts w:ascii="PFL-Helvetica" w:hAnsi="PFL-Helvetica"/>
                  <w:caps/>
                  <w:sz w:val="20"/>
                </w:rPr>
                <w:t xml:space="preserve">   TÁRGYI ESZKÖZÖK</w:t>
              </w:r>
            </w:ins>
            <w:del w:id="363" w:author="Dorottya" w:date="2010-05-01T18:29:00Z">
              <w:r>
                <w:rPr>
                  <w:rFonts w:ascii="PFL-Helvetica" w:hAnsi="PFL-Helvetica"/>
                  <w:caps/>
                  <w:sz w:val="20"/>
                </w:rPr>
                <w:delText xml:space="preserve">  tárgyi eszközök 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4" w:author="Filep Katalin" w:date="2017-03-22T13:21:00Z">
              <w:r>
                <w:rPr>
                  <w:rFonts w:ascii="H-Courier New" w:hAnsi="H-Courier New"/>
                  <w:sz w:val="20"/>
                </w:rPr>
                <w:t>27 961</w:t>
              </w:r>
            </w:ins>
            <w:ins w:id="365" w:author="Katalin Filep" w:date="2012-02-20T08:27:00Z">
              <w:del w:id="366" w:author="Filep Katalin" w:date="2013-03-12T10:5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30 957</w:delText>
                </w:r>
              </w:del>
            </w:ins>
            <w:ins w:id="367" w:author="Dorottya" w:date="2010-05-01T18:25:00Z">
              <w:del w:id="368" w:author="Filep Katalin" w:date="2015-02-17T13:22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135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69" w:author="Filep Katalin" w:date="2015-02-17T13:22:00Z"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70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371" w:author="Katalin Filep" w:date="2012-02-20T08:27:00Z">
              <w:del w:id="372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26 663</w:delText>
                </w:r>
              </w:del>
            </w:ins>
            <w:ins w:id="373" w:author="Filep Katalin" w:date="2015-02-17T13:23:00Z">
              <w:r w:rsidR="0003364D">
                <w:rPr>
                  <w:rFonts w:ascii="H-Courier New" w:hAnsi="H-Courier New"/>
                  <w:sz w:val="20"/>
                </w:rPr>
                <w:t>19 183</w:t>
              </w:r>
            </w:ins>
            <w:ins w:id="374" w:author="mbalazs" w:date="2011-02-28T10:56:00Z">
              <w:del w:id="375" w:author="Katalin Filep" w:date="2012-02-20T08:27:00Z">
                <w:r>
                  <w:rPr>
                    <w:rFonts w:ascii="H-Courier New" w:hAnsi="H-Courier New"/>
                    <w:sz w:val="20"/>
                  </w:rPr>
                  <w:delText>30 957</w:delText>
                </w:r>
              </w:del>
            </w:ins>
            <w:ins w:id="376" w:author="Dorottya" w:date="2010-05-01T18:26:00Z">
              <w:del w:id="377" w:author="mbalazs" w:date="2011-02-28T10:14:00Z">
                <w:r>
                  <w:rPr>
                    <w:rFonts w:ascii="H-Courier New" w:hAnsi="H-Courier New"/>
                    <w:sz w:val="20"/>
                  </w:rPr>
                  <w:delText>59</w:delText>
                </w:r>
              </w:del>
            </w:ins>
            <w:del w:id="378" w:author="Dorottya" w:date="2010-05-01T18:25:00Z">
              <w:r w:rsidRP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sz w:val="20"/>
                </w:rPr>
              </w:r>
              <w:r w:rsidRPr="00E12E08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135</w:delText>
              </w:r>
              <w:r w:rsidRP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>befektetett pénzügyi eszközök</w:t>
            </w: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79" w:author="Dorottya" w:date="2010-05-01T18:25:00Z">
              <w:del w:id="380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81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82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numPr>
                <w:ins w:id="383" w:author="Dorottya" w:date="2010-05-01T18:29:00Z"/>
              </w:numPr>
              <w:jc w:val="right"/>
              <w:rPr>
                <w:ins w:id="384" w:author="Dorottya" w:date="2010-05-01T18:29:00Z"/>
                <w:del w:id="385" w:author="mbalazs" w:date="2011-02-28T10:14:00Z"/>
                <w:rFonts w:ascii="H-Courier New" w:hAnsi="H-Courier New"/>
                <w:b/>
                <w:bCs/>
                <w:sz w:val="20"/>
              </w:rPr>
            </w:pPr>
          </w:p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86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B.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Forgóeszközök</w:t>
            </w:r>
            <w:r>
              <w:rPr>
                <w:rFonts w:ascii="PFL-Helvetica" w:hAnsi="PFL-Helvetica"/>
                <w:sz w:val="20"/>
              </w:rPr>
              <w:t>(I.+II.+III.+IV.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87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20 090</w:t>
              </w:r>
            </w:ins>
            <w:ins w:id="388" w:author="Katalin Filep" w:date="2012-02-20T08:27:00Z">
              <w:del w:id="389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22 192</w:delText>
                </w:r>
              </w:del>
            </w:ins>
            <w:ins w:id="390" w:author="Dorottya" w:date="2010-05-01T18:25:00Z">
              <w:del w:id="391" w:author="Filep Katalin" w:date="2015-02-17T13:22:00Z"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9.467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92" w:author="Filep Katalin" w:date="2015-02-17T13:22:00Z">
              <w:r w:rsidR="00853E29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Cs/>
                  <w:sz w:val="20"/>
                </w:rPr>
              </w:r>
              <w:r w:rsidR="00853E29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10.501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36319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393" w:author="Filep Katalin" w:date="2018-03-25T10:17:00Z">
              <w:r>
                <w:rPr>
                  <w:rFonts w:ascii="H-Courier New" w:hAnsi="H-Courier New"/>
                  <w:bCs/>
                  <w:sz w:val="20"/>
                </w:rPr>
                <w:t>27 554</w:t>
              </w:r>
            </w:ins>
            <w:del w:id="394" w:author="mbalazs" w:date="2011-02-28T10:14:00Z">
              <w:r w:rsidR="00853E29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Cs/>
                  <w:sz w:val="20"/>
                </w:rPr>
              </w:r>
              <w:r w:rsidR="00853E29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95" w:author="mbalazs" w:date="2011-02-28T10:56:00Z">
              <w:del w:id="396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397" w:author="Katalin Filep" w:date="2012-02-22T13:06:00Z">
              <w:del w:id="398" w:author="Filep Katalin" w:date="2013-03-12T10:57:00Z">
                <w:r>
                  <w:rPr>
                    <w:rFonts w:ascii="H-Courier New" w:hAnsi="H-Courier New"/>
                    <w:b/>
                    <w:sz w:val="20"/>
                  </w:rPr>
                  <w:delText>15 376</w:delText>
                </w:r>
              </w:del>
            </w:ins>
            <w:ins w:id="399" w:author="Filep Katalin" w:date="2015-02-17T13:24:00Z">
              <w:r w:rsidR="0003364D">
                <w:rPr>
                  <w:rFonts w:ascii="H-Courier New" w:hAnsi="H-Courier New"/>
                  <w:b/>
                  <w:sz w:val="20"/>
                </w:rPr>
                <w:t>58 559</w:t>
              </w:r>
            </w:ins>
            <w:ins w:id="400" w:author="mbalazs" w:date="2011-02-28T10:56:00Z">
              <w:del w:id="401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2 192</w:delText>
                </w:r>
              </w:del>
            </w:ins>
            <w:ins w:id="402" w:author="Dorottya" w:date="2010-05-01T18:26:00Z">
              <w:del w:id="403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12.125</w:delText>
                </w:r>
              </w:del>
            </w:ins>
            <w:del w:id="404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9.467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ab/>
              <w:t xml:space="preserve">készletek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05" w:author="Dorottya" w:date="2010-05-01T18:25:00Z">
              <w:del w:id="406" w:author="Filep Katalin" w:date="2015-02-17T13:22:00Z">
                <w:r>
                  <w:rPr>
                    <w:rFonts w:ascii="H-Courier New" w:hAnsi="H-Courier New"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Cs/>
                    <w:sz w:val="20"/>
                  </w:rPr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Cs/>
                    <w:sz w:val="20"/>
                  </w:rPr>
                  <w:delText>8.356</w:delText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end"/>
                </w:r>
              </w:del>
            </w:ins>
            <w:del w:id="407" w:author="Filep Katalin" w:date="2015-02-17T13:22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sz w:val="20"/>
                </w:rPr>
                <w:delText>8.464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08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09" w:author="Dorottya" w:date="2010-05-01T18:26:00Z">
              <w:del w:id="410" w:author="mbalazs" w:date="2011-02-28T10:14:00Z">
                <w:r>
                  <w:rPr>
                    <w:rFonts w:ascii="H-Courier New" w:hAnsi="H-Courier New"/>
                    <w:bCs/>
                    <w:sz w:val="20"/>
                  </w:rPr>
                  <w:delText>10.463</w:delText>
                </w:r>
              </w:del>
            </w:ins>
            <w:del w:id="411" w:author="Dorottya" w:date="2010-05-01T18:25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sz w:val="20"/>
                </w:rPr>
                <w:delText>8.356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követelések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sz w:val="20"/>
              </w:rPr>
            </w:pPr>
            <w:ins w:id="412" w:author="Filep Katalin" w:date="2015-02-17T13:22:00Z">
              <w:r>
                <w:rPr>
                  <w:rFonts w:ascii="H-Courier New" w:hAnsi="H-Courier New"/>
                  <w:sz w:val="20"/>
                </w:rPr>
                <w:t>19 427</w:t>
              </w:r>
            </w:ins>
            <w:ins w:id="413" w:author="Katalin Filep" w:date="2012-02-20T08:27:00Z">
              <w:del w:id="414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15" w:author="Dorottya" w:date="2010-05-01T18:25:00Z">
              <w:del w:id="416" w:author="Filep Katalin" w:date="2015-02-17T13:22:00Z">
                <w:r w:rsidR="00853E29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sz w:val="20"/>
                  </w:rPr>
                </w:r>
                <w:r w:rsidR="00853E29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989</w:delText>
                </w:r>
                <w:r w:rsidR="00853E29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17" w:author="Filep Katalin" w:date="2015-02-17T13:22:00Z">
              <w:r w:rsidR="00853E29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sz w:val="20"/>
                </w:rPr>
              </w:r>
              <w:r w:rsidR="00853E29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965</w:delText>
              </w:r>
              <w:r w:rsidR="00853E29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36319">
            <w:pPr>
              <w:jc w:val="right"/>
              <w:rPr>
                <w:rFonts w:ascii="H-Courier New" w:hAnsi="H-Courier New"/>
                <w:sz w:val="20"/>
              </w:rPr>
            </w:pPr>
            <w:ins w:id="418" w:author="Filep Katalin" w:date="2018-03-25T10:17:00Z">
              <w:r>
                <w:rPr>
                  <w:rFonts w:ascii="H-Courier New" w:hAnsi="H-Courier New"/>
                  <w:sz w:val="20"/>
                </w:rPr>
                <w:t>27 554</w:t>
              </w:r>
            </w:ins>
            <w:del w:id="419" w:author="mbalazs" w:date="2011-02-28T10:14:00Z">
              <w:r w:rsidR="00853E29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sz w:val="20"/>
                </w:rPr>
              </w:r>
              <w:r w:rsidR="00853E29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20" w:author="Katalin Filep" w:date="2012-02-22T13:06:00Z">
              <w:del w:id="421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14 901</w:delText>
                </w:r>
              </w:del>
            </w:ins>
            <w:ins w:id="422" w:author="Filep Katalin" w:date="2018-03-25T10:07:00Z">
              <w:r w:rsidR="0003364D">
                <w:rPr>
                  <w:rFonts w:ascii="H-Courier New" w:hAnsi="H-Courier New"/>
                  <w:sz w:val="20"/>
                </w:rPr>
                <w:t>57 669</w:t>
              </w:r>
            </w:ins>
            <w:ins w:id="423" w:author="mbalazs" w:date="2011-02-28T10:56:00Z">
              <w:del w:id="424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25" w:author="Dorottya" w:date="2010-05-01T18:26:00Z">
              <w:del w:id="426" w:author="mbalazs" w:date="2011-02-28T10:14:00Z">
                <w:r>
                  <w:rPr>
                    <w:rFonts w:ascii="H-Courier New" w:hAnsi="H-Courier New"/>
                    <w:sz w:val="20"/>
                  </w:rPr>
                  <w:delText>826</w:delText>
                </w:r>
              </w:del>
            </w:ins>
            <w:del w:id="427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989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 értékpapírok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428" w:author="Dorottya" w:date="2010-05-01T18:25:00Z">
              <w:del w:id="429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430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1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2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ab/>
              <w:t xml:space="preserve">pénzeszközök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sz w:val="20"/>
              </w:rPr>
            </w:pPr>
            <w:ins w:id="433" w:author="Filep Katalin" w:date="2015-02-17T13:22:00Z">
              <w:r>
                <w:rPr>
                  <w:rFonts w:ascii="H-Courier New" w:hAnsi="H-Courier New"/>
                  <w:sz w:val="20"/>
                </w:rPr>
                <w:t>663</w:t>
              </w:r>
            </w:ins>
            <w:ins w:id="434" w:author="Katalin Filep" w:date="2012-02-20T08:27:00Z">
              <w:del w:id="435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36" w:author="Dorottya" w:date="2010-05-01T18:25:00Z">
              <w:del w:id="437" w:author="Filep Katalin" w:date="2015-02-17T13:22:00Z">
                <w:r w:rsidR="00853E29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sz w:val="20"/>
                  </w:rPr>
                </w:r>
                <w:r w:rsidR="00853E29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122</w:delText>
                </w:r>
                <w:r w:rsidR="00853E29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38" w:author="Filep Katalin" w:date="2015-02-17T13:22:00Z">
              <w:r w:rsidR="00853E29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sz w:val="20"/>
                </w:rPr>
              </w:r>
              <w:r w:rsidR="00853E29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1.072</w:delText>
              </w:r>
              <w:r w:rsidR="00853E29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del w:id="439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40" w:author="Katalin Filep" w:date="2012-02-20T08:28:00Z">
              <w:del w:id="441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47</w:delText>
                </w:r>
              </w:del>
            </w:ins>
            <w:ins w:id="442" w:author="Katalin Filep" w:date="2012-02-22T13:21:00Z">
              <w:del w:id="443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5</w:delText>
                </w:r>
              </w:del>
            </w:ins>
            <w:ins w:id="444" w:author="Filep Katalin" w:date="2015-02-17T13:24:00Z">
              <w:r w:rsidR="0003364D">
                <w:rPr>
                  <w:rFonts w:ascii="H-Courier New" w:hAnsi="H-Courier New"/>
                  <w:sz w:val="20"/>
                </w:rPr>
                <w:t>890</w:t>
              </w:r>
            </w:ins>
            <w:ins w:id="445" w:author="mbalazs" w:date="2011-02-28T10:56:00Z">
              <w:del w:id="446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47" w:author="Dorottya" w:date="2010-05-01T18:26:00Z">
              <w:del w:id="448" w:author="mbalazs" w:date="2011-02-28T10:14:00Z">
                <w:r>
                  <w:rPr>
                    <w:rFonts w:ascii="H-Courier New" w:hAnsi="H-Courier New"/>
                    <w:sz w:val="20"/>
                  </w:rPr>
                  <w:delText>836</w:delText>
                </w:r>
              </w:del>
            </w:ins>
            <w:del w:id="449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122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C.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Aktív idõbeli elhatárolások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5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5 590</w:t>
              </w:r>
            </w:ins>
            <w:ins w:id="451" w:author="Dorottya" w:date="2010-05-01T18:25:00Z">
              <w:del w:id="452" w:author="Filep Katalin" w:date="2015-02-17T13:22:00Z"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53" w:author="Filep Katalin" w:date="2015-02-17T13:22:00Z">
              <w:r w:rsidR="00853E29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sz w:val="20"/>
                </w:rPr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454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Pr="00AF38D8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55" w:author="Katalin Filep" w:date="2012-02-20T08:28:00Z">
              <w:del w:id="456" w:author="Filep Katalin" w:date="2013-03-12T10:57:00Z">
                <w:r w:rsidRPr="00AF38D8">
                  <w:rPr>
                    <w:rFonts w:ascii="H-Courier New" w:hAnsi="H-Courier New"/>
                    <w:b/>
                    <w:sz w:val="20"/>
                  </w:rPr>
                  <w:delText>24 227</w:delText>
                </w:r>
              </w:del>
            </w:ins>
            <w:ins w:id="457" w:author="Filep Katalin" w:date="2017-03-22T13:25:00Z">
              <w:r w:rsidR="0003364D">
                <w:rPr>
                  <w:rFonts w:ascii="H-Courier New" w:hAnsi="H-Courier New"/>
                  <w:b/>
                  <w:sz w:val="20"/>
                </w:rPr>
                <w:t>8 339</w:t>
              </w:r>
            </w:ins>
            <w:ins w:id="458" w:author="mbalazs" w:date="2011-02-28T10:56:00Z">
              <w:del w:id="459" w:author="Katalin Filep" w:date="2012-02-20T08:28:00Z">
                <w:r w:rsidRPr="00AF38D8"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  <w:del w:id="460" w:author="Dorottya" w:date="2010-05-01T18:25:00Z">
              <w:r w:rsidRPr="00E12E08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AF38D8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sz w:val="20"/>
                </w:rPr>
              </w:r>
              <w:r w:rsidRPr="00E12E08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Pr="00AF38D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AF38D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AF38D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AF38D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AF38D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z w:val="20"/>
              </w:rPr>
              <w:t>eszközök (aktívák)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>(A.+B.+C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E12E08">
            <w:pPr>
              <w:jc w:val="right"/>
              <w:rPr>
                <w:rFonts w:ascii="H-Courier New" w:hAnsi="H-Courier New"/>
                <w:sz w:val="20"/>
              </w:rPr>
            </w:pPr>
            <w:ins w:id="46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53 641</w:t>
              </w:r>
            </w:ins>
            <w:ins w:id="462" w:author="Katalin Filep" w:date="2012-02-20T08:27:00Z">
              <w:del w:id="463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464" w:author="Dorottya" w:date="2010-05-01T18:25:00Z">
              <w:del w:id="465" w:author="Filep Katalin" w:date="2015-02-17T13:22:00Z"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66" w:author="Filep Katalin" w:date="2015-02-17T13:22:00Z">
              <w:r w:rsidR="00853E29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sz w:val="20"/>
                </w:rPr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36319">
            <w:pPr>
              <w:jc w:val="right"/>
              <w:rPr>
                <w:rFonts w:ascii="H-Courier New" w:hAnsi="H-Courier New"/>
                <w:sz w:val="20"/>
              </w:rPr>
            </w:pPr>
            <w:ins w:id="467" w:author="Filep Katalin" w:date="2018-03-25T10:17:00Z">
              <w:r>
                <w:rPr>
                  <w:rFonts w:ascii="H-Courier New" w:hAnsi="H-Courier New"/>
                  <w:b/>
                  <w:sz w:val="20"/>
                </w:rPr>
                <w:t>27 554</w:t>
              </w:r>
            </w:ins>
            <w:del w:id="468" w:author="mbalazs" w:date="2011-02-28T10:15:00Z">
              <w:r w:rsidR="00853E29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sz w:val="20"/>
                </w:rPr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69" w:author="mbalazs" w:date="2011-02-28T10:57:00Z">
              <w:del w:id="470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6</w:delText>
                </w:r>
              </w:del>
            </w:ins>
            <w:ins w:id="471" w:author="Katalin Filep" w:date="2012-02-22T13:06:00Z">
              <w:del w:id="472" w:author="Filep Katalin" w:date="2013-03-12T10:58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473" w:author="Filep Katalin" w:date="2018-03-25T10:08:00Z">
              <w:r w:rsidR="0003364D">
                <w:rPr>
                  <w:rFonts w:ascii="H-Courier New" w:hAnsi="H-Courier New"/>
                  <w:b/>
                  <w:sz w:val="20"/>
                </w:rPr>
                <w:t>86 081</w:t>
              </w:r>
            </w:ins>
            <w:ins w:id="474" w:author="mbalazs" w:date="2011-02-28T10:57:00Z">
              <w:del w:id="475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1 2</w:delText>
                </w:r>
              </w:del>
              <w:del w:id="476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50</w:delText>
                </w:r>
              </w:del>
            </w:ins>
            <w:ins w:id="477" w:author="Dorottya" w:date="2010-05-01T18:26:00Z">
              <w:del w:id="478" w:author="mbalazs" w:date="2011-02-28T10:15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47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C485D">
      <w:pPr>
        <w:numPr>
          <w:ins w:id="480" w:author="mbalazs" w:date="2011-02-28T09:24:00Z"/>
        </w:numPr>
        <w:rPr>
          <w:ins w:id="481" w:author="mbalazs" w:date="2011-02-28T09:24:00Z"/>
          <w:rFonts w:ascii="PFL-Helvetica" w:hAnsi="PFL-Helvetica"/>
          <w:sz w:val="20"/>
        </w:rPr>
      </w:pPr>
      <w:ins w:id="482" w:author="mbalazs" w:date="2011-02-28T09:24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140335</wp:posOffset>
                  </wp:positionV>
                  <wp:extent cx="2642870" cy="635"/>
                  <wp:effectExtent l="0" t="0" r="0" b="0"/>
                  <wp:wrapNone/>
                  <wp:docPr id="16" name="L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0C1534F"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" o:allowincell="f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 xml:space="preserve">Keltezés: Budaörs, </w:t>
        </w:r>
        <w:del w:id="483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484" w:author="Katalin Filep" w:date="2012-02-20T08:28:00Z">
        <w:del w:id="485" w:author="Filep Katalin" w:date="2013-03-12T10:54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486" w:author="mbalazs" w:date="2011-02-28T09:24:00Z">
        <w:del w:id="487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>. március</w:delText>
          </w:r>
        </w:del>
      </w:ins>
      <w:ins w:id="488" w:author="Katalin Filep" w:date="2012-02-20T08:28:00Z">
        <w:del w:id="489" w:author="Filep Katalin" w:date="2014-02-19T16:21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490" w:author="Katalin Filep" w:date="2012-05-08T08:30:00Z">
        <w:del w:id="491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492" w:author="Filep Katalin" w:date="2013-03-12T10:54:00Z">
          <w:r w:rsidR="00853E29">
            <w:rPr>
              <w:rFonts w:ascii="PFL-Helvetica" w:hAnsi="PFL-Helvetica"/>
              <w:sz w:val="20"/>
            </w:rPr>
            <w:delText xml:space="preserve">jus </w:delText>
          </w:r>
        </w:del>
        <w:del w:id="493" w:author="Filep Katalin" w:date="2013-04-22T08:59:00Z">
          <w:r w:rsidR="00853E29">
            <w:rPr>
              <w:rFonts w:ascii="PFL-Helvetica" w:hAnsi="PFL-Helvetica"/>
              <w:sz w:val="20"/>
            </w:rPr>
            <w:delText>25</w:delText>
          </w:r>
        </w:del>
      </w:ins>
      <w:ins w:id="494" w:author="mbalazs" w:date="2011-02-28T09:24:00Z">
        <w:del w:id="495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1.</w:delText>
          </w:r>
        </w:del>
      </w:ins>
      <w:ins w:id="496" w:author="Henriett.Bogdan" w:date="2015-05-28T15:04:00Z">
        <w:del w:id="497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 xml:space="preserve">május </w:delText>
          </w:r>
        </w:del>
        <w:del w:id="498" w:author="Filep Katalin" w:date="2016-04-21T12:09:00Z">
          <w:r w:rsidR="00853E29" w:rsidDel="00D4307D">
            <w:rPr>
              <w:rFonts w:ascii="PFL-Helvetica" w:hAnsi="PFL-Helvetica"/>
              <w:sz w:val="20"/>
            </w:rPr>
            <w:delText>14.</w:delText>
          </w:r>
        </w:del>
      </w:ins>
      <w:ins w:id="499" w:author="Filep Katalin" w:date="2017-03-22T13:21:00Z">
        <w:r w:rsidR="00AF38D8">
          <w:rPr>
            <w:rFonts w:ascii="PFL-Helvetica" w:hAnsi="PFL-Helvetica"/>
            <w:sz w:val="20"/>
          </w:rPr>
          <w:t>201</w:t>
        </w:r>
      </w:ins>
      <w:ins w:id="500" w:author="Filep Katalin" w:date="2018-03-25T10:01:00Z">
        <w:r w:rsidR="00E12E08">
          <w:rPr>
            <w:rFonts w:ascii="PFL-Helvetica" w:hAnsi="PFL-Helvetica"/>
            <w:sz w:val="20"/>
          </w:rPr>
          <w:t>8</w:t>
        </w:r>
      </w:ins>
      <w:ins w:id="501" w:author="Filep Katalin" w:date="2017-03-22T13:21:00Z">
        <w:r w:rsidR="00AF38D8">
          <w:rPr>
            <w:rFonts w:ascii="PFL-Helvetica" w:hAnsi="PFL-Helvetica"/>
            <w:sz w:val="20"/>
          </w:rPr>
          <w:t>. március 2</w:t>
        </w:r>
        <w:r w:rsidR="00E12E08">
          <w:rPr>
            <w:rFonts w:ascii="PFL-Helvetica" w:hAnsi="PFL-Helvetica"/>
            <w:sz w:val="20"/>
          </w:rPr>
          <w:t>6</w:t>
        </w:r>
      </w:ins>
      <w:ins w:id="502" w:author="Filep Katalin" w:date="2018-03-25T10:02:00Z">
        <w:r w:rsidR="00E12E08">
          <w:rPr>
            <w:rFonts w:ascii="PFL-Helvetica" w:hAnsi="PFL-Helvetica"/>
            <w:sz w:val="20"/>
          </w:rPr>
          <w:t>.</w:t>
        </w:r>
      </w:ins>
    </w:p>
    <w:p w:rsidR="00853E29" w:rsidRDefault="008C485D">
      <w:pPr>
        <w:numPr>
          <w:ins w:id="503" w:author="mbalazs" w:date="2011-02-28T09:24:00Z"/>
        </w:numPr>
        <w:tabs>
          <w:tab w:val="center" w:pos="8505"/>
        </w:tabs>
        <w:rPr>
          <w:ins w:id="504" w:author="mbalazs" w:date="2011-02-28T09:24:00Z"/>
          <w:rFonts w:ascii="PFL-Helvetica" w:hAnsi="PFL-Helvetica"/>
          <w:sz w:val="20"/>
        </w:rPr>
      </w:pPr>
      <w:ins w:id="505" w:author="mbalazs" w:date="2011-02-28T09:24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59055</wp:posOffset>
                  </wp:positionV>
                  <wp:extent cx="2642870" cy="635"/>
                  <wp:effectExtent l="0" t="0" r="0" b="0"/>
                  <wp:wrapNone/>
                  <wp:docPr id="15" name="L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1D74DCE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5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9rlA+aICAACdBQAADgAAAAAAAAAAAAAAAAAuAgAA&#10;ZHJzL2Uyb0RvYy54bWxQSwECLQAUAAYACAAAACEAS/oFUN0AAAAGAQAADwAAAAAAAAAAAAAAAAD8&#10;BAAAZHJzL2Rvd25yZXYueG1sUEsFBgAAAAAEAAQA8wAAAAYGAAAAAA==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t>a vizitársulat igazgatója</w:t>
        </w:r>
      </w:ins>
    </w:p>
    <w:p w:rsidR="00853E29" w:rsidRDefault="00853E29">
      <w:pPr>
        <w:numPr>
          <w:ins w:id="506" w:author="mbalazs" w:date="2011-02-28T09:24:00Z"/>
        </w:numPr>
        <w:tabs>
          <w:tab w:val="center" w:pos="8505"/>
        </w:tabs>
        <w:rPr>
          <w:ins w:id="507" w:author="mbalazs" w:date="2011-02-28T09:24:00Z"/>
          <w:rFonts w:ascii="PFL-Helvetica" w:hAnsi="PFL-Helvetica"/>
          <w:sz w:val="20"/>
        </w:rPr>
      </w:pPr>
      <w:ins w:id="508" w:author="mbalazs" w:date="2011-02-28T09:24:00Z">
        <w:r>
          <w:rPr>
            <w:rFonts w:ascii="PFL-Helvetica" w:hAnsi="PFL-Helvetica"/>
            <w:sz w:val="20"/>
          </w:rPr>
          <w:tab/>
          <w:t>(képviselõje)</w:t>
        </w:r>
      </w:ins>
    </w:p>
    <w:p w:rsidR="00853E29" w:rsidRDefault="008C485D">
      <w:pPr>
        <w:rPr>
          <w:del w:id="509" w:author="mbalazs" w:date="2011-02-28T09:24:00Z"/>
          <w:rFonts w:ascii="PFL-Helvetica" w:hAnsi="PFL-Helvetica"/>
          <w:sz w:val="20"/>
        </w:rPr>
      </w:pPr>
      <w:del w:id="510" w:author="mbalazs" w:date="2011-02-28T09:24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107950</wp:posOffset>
                  </wp:positionV>
                  <wp:extent cx="2642870" cy="635"/>
                  <wp:effectExtent l="0" t="0" r="0" b="0"/>
                  <wp:wrapNone/>
                  <wp:docPr id="14" name="Lin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4915D28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8.5pt" to="52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delText xml:space="preserve">Keltezés: </w:delText>
        </w:r>
      </w:del>
      <w:ins w:id="511" w:author="Dorottya" w:date="2010-05-01T18:24:00Z">
        <w:del w:id="512" w:author="mbalazs" w:date="2011-02-28T09:24:00Z">
          <w:r w:rsidR="00853E29"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513" w:author="Dorottya" w:date="2010-05-01T18:24:00Z">
        <w:r w:rsidR="00853E29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 w:rsidR="00853E29">
          <w:rPr>
            <w:rFonts w:ascii="PFL-Helvetica" w:hAnsi="PFL-Helvetica"/>
            <w:sz w:val="20"/>
          </w:rPr>
          <w:delInstrText xml:space="preserve"> FORMTEXT </w:delInstrText>
        </w:r>
        <w:r w:rsidR="00853E29">
          <w:rPr>
            <w:rFonts w:ascii="PFL-Helvetica" w:hAnsi="PFL-Helvetica"/>
            <w:sz w:val="20"/>
          </w:rPr>
        </w:r>
        <w:r w:rsidR="00853E29"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sz w:val="20"/>
          </w:rPr>
          <w:delText>Budaörs, 2009.05.28</w:delText>
        </w:r>
        <w:r w:rsidR="00853E29">
          <w:rPr>
            <w:rFonts w:ascii="PFL-Helvetica" w:hAnsi="PFL-Helvetica"/>
            <w:sz w:val="20"/>
          </w:rPr>
          <w:fldChar w:fldCharType="end"/>
        </w:r>
      </w:del>
    </w:p>
    <w:p w:rsidR="00853E29" w:rsidRDefault="008C485D">
      <w:pPr>
        <w:tabs>
          <w:tab w:val="center" w:pos="8505"/>
        </w:tabs>
        <w:rPr>
          <w:del w:id="514" w:author="mbalazs" w:date="2011-02-28T09:24:00Z"/>
          <w:rFonts w:ascii="PFL-Helvetica" w:hAnsi="PFL-Helvetica"/>
          <w:sz w:val="20"/>
        </w:rPr>
      </w:pPr>
      <w:del w:id="515" w:author="mbalazs" w:date="2011-02-28T09:24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34290</wp:posOffset>
                  </wp:positionV>
                  <wp:extent cx="2642870" cy="635"/>
                  <wp:effectExtent l="0" t="0" r="0" b="0"/>
                  <wp:wrapNone/>
                  <wp:docPr id="13" name="L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1A2D5A1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2.7pt" to="24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M8ogIAAJ0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516" w:author="mbalazs" w:date="2011-02-28T09:24:00Z"/>
          <w:rFonts w:ascii="PFL-Helvetica" w:hAnsi="PFL-Helvetica"/>
          <w:sz w:val="20"/>
        </w:rPr>
      </w:pPr>
      <w:del w:id="517" w:author="mbalazs" w:date="2011-02-28T09:24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518" w:author="mbalazs" w:date="2011-02-28T09:26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rPr>
          <w:del w:id="519" w:author="mbalazs" w:date="2011-02-28T09:26:00Z"/>
          <w:rFonts w:ascii="PFL-Helvetica" w:hAnsi="PFL-Helvetica"/>
          <w:sz w:val="16"/>
        </w:rPr>
      </w:pPr>
      <w:del w:id="520" w:author="mbalazs" w:date="2011-02-28T09:26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21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22" w:author="mbalazs" w:date="2011-02-28T09:26:00Z"/>
                <w:rFonts w:ascii="H-Courier New" w:hAnsi="H-Courier New"/>
                <w:sz w:val="20"/>
              </w:rPr>
            </w:pPr>
            <w:del w:id="52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24" w:author="mbalazs" w:date="2011-02-28T09:26:00Z"/>
                <w:rFonts w:ascii="H-Courier New" w:hAnsi="H-Courier New"/>
                <w:sz w:val="20"/>
              </w:rPr>
            </w:pPr>
            <w:del w:id="52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26" w:author="mbalazs" w:date="2011-02-28T09:26:00Z"/>
                <w:rFonts w:ascii="H-Courier New" w:hAnsi="H-Courier New"/>
                <w:sz w:val="20"/>
              </w:rPr>
            </w:pPr>
            <w:del w:id="52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28" w:author="mbalazs" w:date="2011-02-28T09:26:00Z"/>
                <w:rFonts w:ascii="H-Courier New" w:hAnsi="H-Courier New"/>
                <w:sz w:val="20"/>
              </w:rPr>
            </w:pPr>
            <w:del w:id="52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30" w:author="mbalazs" w:date="2011-02-28T09:26:00Z"/>
                <w:rFonts w:ascii="H-Courier New" w:hAnsi="H-Courier New"/>
                <w:sz w:val="20"/>
              </w:rPr>
            </w:pPr>
            <w:del w:id="53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32" w:author="mbalazs" w:date="2011-02-28T09:26:00Z"/>
                <w:rFonts w:ascii="H-Courier New" w:hAnsi="H-Courier New"/>
                <w:sz w:val="20"/>
              </w:rPr>
            </w:pPr>
            <w:del w:id="53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34" w:author="mbalazs" w:date="2011-02-28T09:26:00Z"/>
                <w:rFonts w:ascii="H-Courier New" w:hAnsi="H-Courier New"/>
                <w:sz w:val="20"/>
              </w:rPr>
            </w:pPr>
            <w:del w:id="53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36" w:author="mbalazs" w:date="2011-02-28T09:26:00Z"/>
                <w:rFonts w:ascii="H-Courier New" w:hAnsi="H-Courier New"/>
                <w:sz w:val="20"/>
              </w:rPr>
            </w:pPr>
            <w:del w:id="53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38" w:author="mbalazs" w:date="2011-02-28T09:26:00Z"/>
                <w:rFonts w:ascii="H-Courier New" w:hAnsi="H-Courier New"/>
                <w:sz w:val="20"/>
              </w:rPr>
            </w:pPr>
            <w:del w:id="53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40" w:author="mbalazs" w:date="2011-02-28T09:26:00Z"/>
                <w:rFonts w:ascii="H-Courier New" w:hAnsi="H-Courier New"/>
                <w:sz w:val="20"/>
              </w:rPr>
            </w:pPr>
            <w:del w:id="54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42" w:author="mbalazs" w:date="2011-02-28T09:26:00Z"/>
                <w:rFonts w:ascii="H-Courier New" w:hAnsi="H-Courier New"/>
                <w:sz w:val="20"/>
              </w:rPr>
            </w:pPr>
            <w:del w:id="54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44" w:author="mbalazs" w:date="2011-02-28T09:26:00Z"/>
                <w:rFonts w:ascii="H-Courier New" w:hAnsi="H-Courier New"/>
                <w:sz w:val="20"/>
              </w:rPr>
            </w:pPr>
            <w:del w:id="54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46" w:author="mbalazs" w:date="2011-02-28T09:26:00Z"/>
                <w:rFonts w:ascii="H-Courier New" w:hAnsi="H-Courier New"/>
                <w:sz w:val="20"/>
              </w:rPr>
            </w:pPr>
            <w:del w:id="54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48" w:author="mbalazs" w:date="2011-02-28T09:26:00Z"/>
                <w:rFonts w:ascii="H-Courier New" w:hAnsi="H-Courier New"/>
                <w:sz w:val="20"/>
              </w:rPr>
            </w:pPr>
            <w:del w:id="54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50" w:author="mbalazs" w:date="2011-02-28T09:26:00Z"/>
                <w:rFonts w:ascii="H-Courier New" w:hAnsi="H-Courier New"/>
                <w:sz w:val="20"/>
              </w:rPr>
            </w:pPr>
            <w:del w:id="55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52" w:author="mbalazs" w:date="2011-02-28T09:26:00Z"/>
                <w:rFonts w:ascii="H-Courier New" w:hAnsi="H-Courier New"/>
                <w:sz w:val="20"/>
              </w:rPr>
            </w:pPr>
            <w:del w:id="55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54" w:author="mbalazs" w:date="2011-02-28T09:26:00Z"/>
                <w:rFonts w:ascii="H-Courier New" w:hAnsi="H-Courier New"/>
                <w:sz w:val="20"/>
              </w:rPr>
            </w:pPr>
            <w:del w:id="55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556" w:author="mbalazs" w:date="2011-02-28T09:26:00Z"/>
          <w:sz w:val="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57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58" w:author="mbalazs" w:date="2011-02-28T09:26:00Z"/>
                <w:rFonts w:ascii="H-Courier New" w:hAnsi="H-Courier New"/>
                <w:sz w:val="20"/>
              </w:rPr>
            </w:pPr>
            <w:del w:id="55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0" w:author="mbalazs" w:date="2011-02-28T09:26:00Z"/>
                <w:rFonts w:ascii="H-Courier New" w:hAnsi="H-Courier New"/>
                <w:sz w:val="20"/>
              </w:rPr>
            </w:pPr>
            <w:del w:id="56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2" w:author="mbalazs" w:date="2011-02-28T09:26:00Z"/>
                <w:rFonts w:ascii="H-Courier New" w:hAnsi="H-Courier New"/>
                <w:sz w:val="20"/>
              </w:rPr>
            </w:pPr>
            <w:del w:id="563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4" w:author="mbalazs" w:date="2011-02-28T09:26:00Z"/>
                <w:rFonts w:ascii="H-Courier New" w:hAnsi="H-Courier New"/>
                <w:sz w:val="20"/>
              </w:rPr>
            </w:pPr>
            <w:del w:id="56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6" w:author="mbalazs" w:date="2011-02-28T09:26:00Z"/>
                <w:rFonts w:ascii="H-Courier New" w:hAnsi="H-Courier New"/>
                <w:sz w:val="20"/>
              </w:rPr>
            </w:pPr>
            <w:del w:id="56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68" w:author="mbalazs" w:date="2011-02-28T09:26:00Z"/>
                <w:rFonts w:ascii="H-Courier New" w:hAnsi="H-Courier New"/>
                <w:sz w:val="20"/>
              </w:rPr>
            </w:pPr>
            <w:del w:id="569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0" w:author="mbalazs" w:date="2011-02-28T09:26:00Z"/>
                <w:rFonts w:ascii="H-Courier New" w:hAnsi="H-Courier New"/>
                <w:sz w:val="20"/>
              </w:rPr>
            </w:pPr>
            <w:del w:id="57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2" w:author="mbalazs" w:date="2011-02-28T09:26:00Z"/>
                <w:rFonts w:ascii="H-Courier New" w:hAnsi="H-Courier New"/>
                <w:sz w:val="20"/>
              </w:rPr>
            </w:pPr>
            <w:del w:id="573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4" w:author="mbalazs" w:date="2011-02-28T09:26:00Z"/>
                <w:rFonts w:ascii="H-Courier New" w:hAnsi="H-Courier New"/>
                <w:sz w:val="20"/>
              </w:rPr>
            </w:pPr>
            <w:del w:id="575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6" w:author="mbalazs" w:date="2011-02-28T09:26:00Z"/>
                <w:rFonts w:ascii="H-Courier New" w:hAnsi="H-Courier New"/>
                <w:sz w:val="20"/>
              </w:rPr>
            </w:pPr>
            <w:del w:id="577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8" w:author="mbalazs" w:date="2011-02-28T09:26:00Z"/>
                <w:rFonts w:ascii="H-Courier New" w:hAnsi="H-Courier New"/>
                <w:sz w:val="20"/>
              </w:rPr>
            </w:pPr>
            <w:del w:id="579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80" w:author="mbalazs" w:date="2011-02-28T09:26:00Z"/>
                <w:rFonts w:ascii="H-Courier New" w:hAnsi="H-Courier New"/>
                <w:sz w:val="20"/>
              </w:rPr>
            </w:pPr>
            <w:del w:id="581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582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83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84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85" w:author="mbalazs" w:date="2011-02-28T09:26:00Z"/>
                <w:rFonts w:ascii="PFL-Helvetica" w:hAnsi="PFL-Helvetica"/>
                <w:b/>
              </w:rPr>
            </w:pPr>
            <w:del w:id="586" w:author="mbalazs" w:date="2011-02-28T09:26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87" w:author="mbalazs" w:date="2011-02-28T09:26:00Z"/>
                <w:rFonts w:ascii="PFL-Helvetica" w:hAnsi="PFL-Helvetica"/>
                <w:b/>
              </w:rPr>
            </w:pPr>
            <w:del w:id="588" w:author="mbalazs" w:date="2011-02-28T09:26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589" w:author="mbalazs" w:date="2011-02-28T09:26:00Z"/>
          <w:rFonts w:ascii="PFL-Helvetica" w:hAnsi="PFL-Helvetica"/>
          <w:sz w:val="16"/>
        </w:rPr>
      </w:pPr>
      <w:del w:id="590" w:author="mbalazs" w:date="2011-02-28T09:26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numPr>
          <w:ins w:id="591" w:author="mbalazs" w:date="2011-02-28T09:26:00Z"/>
        </w:numPr>
        <w:rPr>
          <w:ins w:id="592" w:author="mbalazs" w:date="2011-02-28T09:26:00Z"/>
        </w:rPr>
      </w:pPr>
    </w:p>
    <w:p w:rsidR="00853E29" w:rsidRDefault="00853E29">
      <w:pPr>
        <w:framePr w:hSpace="181" w:wrap="notBeside" w:vAnchor="page" w:hAnchor="page" w:x="3981" w:y="1625"/>
        <w:numPr>
          <w:ins w:id="593" w:author="mbalazs" w:date="2011-02-28T09:26:00Z"/>
        </w:numPr>
        <w:rPr>
          <w:ins w:id="594" w:author="mbalazs" w:date="2011-02-28T09:26:00Z"/>
          <w:rFonts w:ascii="PFL-Helvetica" w:hAnsi="PFL-Helvetica"/>
          <w:sz w:val="16"/>
        </w:rPr>
      </w:pPr>
      <w:ins w:id="595" w:author="mbalazs" w:date="2011-02-28T09:26:00Z">
        <w:r>
          <w:rPr>
            <w:rFonts w:ascii="PFL-Helvetica" w:hAnsi="PFL-Helvetica"/>
            <w:sz w:val="16"/>
          </w:rPr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C0173" w:rsidTr="0003364D">
        <w:trPr>
          <w:trHeight w:hRule="exact" w:val="400"/>
          <w:ins w:id="596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597" w:author="mbalazs" w:date="2011-02-28T09:26:00Z"/>
              </w:numPr>
              <w:spacing w:before="80"/>
              <w:rPr>
                <w:ins w:id="598" w:author="mbalazs" w:date="2011-02-28T09:26:00Z"/>
                <w:rFonts w:ascii="H-Courier New" w:hAnsi="H-Courier New"/>
                <w:sz w:val="20"/>
              </w:rPr>
            </w:pPr>
            <w:ins w:id="599" w:author="mbalazs" w:date="2011-02-28T09:26:00Z">
              <w:del w:id="600" w:author="Filep Katalin" w:date="2016-04-21T12:22:00Z">
                <w:r w:rsidDel="00BC0173">
                  <w:rPr>
                    <w:rFonts w:ascii="Times New Roman" w:hAnsi="Times New Roman"/>
                    <w:noProof/>
                    <w:sz w:val="20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72064" behindDoc="0" locked="0" layoutInCell="0" allowOverlap="1" wp14:anchorId="2037BE5F" wp14:editId="158EF82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259080</wp:posOffset>
                          </wp:positionV>
                          <wp:extent cx="4842510" cy="635"/>
                          <wp:effectExtent l="0" t="0" r="0" b="0"/>
                          <wp:wrapNone/>
                          <wp:docPr id="12" name="Line 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84251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28666327" id="Line 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R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HYQoEaICAACdBQAADgAAAAAAAAAAAAAAAAAuAgAA&#10;ZHJzL2Uyb0RvYy54bWxQSwECLQAUAAYACAAAACEA0f2UUt0AAAAGAQAADwAAAAAAAAAAAAAAAAD8&#10;BAAAZHJzL2Rvd25yZXYueG1sUEsFBgAAAAAEAAQA8wAAAAYGAAAAAA==&#10;" o:allowincell="f">
                          <v:stroke startarrowwidth="narrow" startarrowlength="short" endarrowwidth="narrow" endarrowlength="short"/>
                        </v:line>
                      </w:pict>
                    </mc:Fallback>
                  </mc:AlternateContent>
                </w:r>
              </w:del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01" w:author="mbalazs" w:date="2011-02-28T09:26:00Z"/>
              </w:numPr>
              <w:spacing w:before="80"/>
              <w:rPr>
                <w:ins w:id="602" w:author="mbalazs" w:date="2011-02-28T09:26:00Z"/>
                <w:rFonts w:ascii="H-Courier New" w:hAnsi="H-Courier New"/>
                <w:sz w:val="20"/>
              </w:rPr>
            </w:pPr>
            <w:ins w:id="603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04" w:author="mbalazs" w:date="2011-02-28T09:26:00Z"/>
              </w:numPr>
              <w:spacing w:before="80"/>
              <w:rPr>
                <w:ins w:id="605" w:author="mbalazs" w:date="2011-02-28T09:26:00Z"/>
                <w:rFonts w:ascii="H-Courier New" w:hAnsi="H-Courier New"/>
                <w:sz w:val="20"/>
              </w:rPr>
            </w:pPr>
            <w:ins w:id="606" w:author="mbalazs" w:date="2011-02-28T09:26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spacing w:before="80"/>
              <w:rPr>
                <w:ins w:id="607" w:author="Filep Katalin" w:date="2016-04-21T12:21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08" w:author="mbalazs" w:date="2011-02-28T09:26:00Z"/>
              </w:numPr>
              <w:spacing w:before="80"/>
              <w:rPr>
                <w:ins w:id="609" w:author="mbalazs" w:date="2011-02-28T09:26:00Z"/>
                <w:rFonts w:ascii="H-Courier New" w:hAnsi="H-Courier New"/>
                <w:sz w:val="20"/>
              </w:rPr>
            </w:pPr>
            <w:ins w:id="610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1" w:author="mbalazs" w:date="2011-02-28T09:26:00Z"/>
              </w:numPr>
              <w:spacing w:before="80"/>
              <w:rPr>
                <w:ins w:id="612" w:author="mbalazs" w:date="2011-02-28T09:26:00Z"/>
                <w:rFonts w:ascii="H-Courier New" w:hAnsi="H-Courier New"/>
                <w:sz w:val="20"/>
              </w:rPr>
            </w:pPr>
            <w:ins w:id="613" w:author="mbalazs" w:date="2011-02-28T09:26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4" w:author="mbalazs" w:date="2011-02-28T09:26:00Z"/>
              </w:numPr>
              <w:spacing w:before="80"/>
              <w:rPr>
                <w:ins w:id="615" w:author="mbalazs" w:date="2011-02-28T09:26:00Z"/>
                <w:rFonts w:ascii="H-Courier New" w:hAnsi="H-Courier New"/>
                <w:sz w:val="20"/>
              </w:rPr>
            </w:pPr>
            <w:ins w:id="616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7" w:author="mbalazs" w:date="2011-02-28T09:26:00Z"/>
              </w:numPr>
              <w:spacing w:before="80"/>
              <w:rPr>
                <w:ins w:id="618" w:author="mbalazs" w:date="2011-02-28T09:26:00Z"/>
                <w:rFonts w:ascii="H-Courier New" w:hAnsi="H-Courier New"/>
                <w:sz w:val="20"/>
              </w:rPr>
            </w:pPr>
            <w:ins w:id="619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0" w:author="mbalazs" w:date="2011-02-28T09:26:00Z"/>
              </w:numPr>
              <w:spacing w:before="80"/>
              <w:rPr>
                <w:ins w:id="621" w:author="mbalazs" w:date="2011-02-28T09:26:00Z"/>
                <w:rFonts w:ascii="H-Courier New" w:hAnsi="H-Courier New"/>
                <w:sz w:val="20"/>
              </w:rPr>
            </w:pPr>
            <w:ins w:id="622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3" w:author="mbalazs" w:date="2011-02-28T09:26:00Z"/>
              </w:numPr>
              <w:spacing w:before="80"/>
              <w:rPr>
                <w:ins w:id="624" w:author="mbalazs" w:date="2011-02-28T09:26:00Z"/>
                <w:rFonts w:ascii="H-Courier New" w:hAnsi="H-Courier New"/>
                <w:sz w:val="20"/>
              </w:rPr>
            </w:pPr>
            <w:ins w:id="625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6" w:author="mbalazs" w:date="2011-02-28T09:26:00Z"/>
              </w:numPr>
              <w:spacing w:before="80"/>
              <w:rPr>
                <w:ins w:id="627" w:author="mbalazs" w:date="2011-02-28T09:26:00Z"/>
                <w:rFonts w:ascii="H-Courier New" w:hAnsi="H-Courier New"/>
                <w:sz w:val="20"/>
              </w:rPr>
            </w:pPr>
            <w:ins w:id="628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9" w:author="mbalazs" w:date="2011-02-28T09:26:00Z"/>
              </w:numPr>
              <w:spacing w:before="80"/>
              <w:rPr>
                <w:ins w:id="630" w:author="mbalazs" w:date="2011-02-28T09:26:00Z"/>
                <w:rFonts w:ascii="H-Courier New" w:hAnsi="H-Courier New"/>
                <w:sz w:val="20"/>
              </w:rPr>
            </w:pPr>
            <w:ins w:id="631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2" w:author="mbalazs" w:date="2011-02-28T09:26:00Z"/>
              </w:numPr>
              <w:spacing w:before="80"/>
              <w:rPr>
                <w:ins w:id="633" w:author="mbalazs" w:date="2011-02-28T09:26:00Z"/>
                <w:rFonts w:ascii="H-Courier New" w:hAnsi="H-Courier New"/>
                <w:sz w:val="20"/>
              </w:rPr>
            </w:pPr>
            <w:ins w:id="634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5" w:author="mbalazs" w:date="2011-02-28T09:26:00Z"/>
              </w:numPr>
              <w:spacing w:before="80"/>
              <w:rPr>
                <w:ins w:id="636" w:author="mbalazs" w:date="2011-02-28T09:26:00Z"/>
                <w:rFonts w:ascii="H-Courier New" w:hAnsi="H-Courier New"/>
                <w:sz w:val="20"/>
              </w:rPr>
            </w:pPr>
            <w:ins w:id="637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8" w:author="mbalazs" w:date="2011-02-28T09:26:00Z"/>
              </w:numPr>
              <w:spacing w:before="80"/>
              <w:rPr>
                <w:ins w:id="639" w:author="mbalazs" w:date="2011-02-28T09:26:00Z"/>
                <w:rFonts w:ascii="H-Courier New" w:hAnsi="H-Courier New"/>
                <w:sz w:val="20"/>
              </w:rPr>
            </w:pPr>
            <w:ins w:id="640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1" w:author="mbalazs" w:date="2011-02-28T09:26:00Z"/>
              </w:numPr>
              <w:spacing w:before="80"/>
              <w:rPr>
                <w:ins w:id="642" w:author="mbalazs" w:date="2011-02-28T09:26:00Z"/>
                <w:rFonts w:ascii="H-Courier New" w:hAnsi="H-Courier New"/>
                <w:sz w:val="20"/>
              </w:rPr>
            </w:pPr>
            <w:ins w:id="643" w:author="mbalazs" w:date="2011-02-28T09:26:00Z">
              <w:del w:id="644" w:author="Filep Katalin" w:date="2016-04-29T16:12:00Z">
                <w:r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645" w:author="Filep Katalin" w:date="2016-04-29T16:12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6" w:author="mbalazs" w:date="2011-02-28T09:26:00Z"/>
              </w:numPr>
              <w:spacing w:before="80"/>
              <w:rPr>
                <w:ins w:id="647" w:author="mbalazs" w:date="2011-02-28T09:26:00Z"/>
                <w:rFonts w:ascii="H-Courier New" w:hAnsi="H-Courier New"/>
                <w:sz w:val="20"/>
              </w:rPr>
            </w:pPr>
            <w:ins w:id="648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9" w:author="mbalazs" w:date="2011-02-28T09:26:00Z"/>
              </w:numPr>
              <w:spacing w:before="80"/>
              <w:rPr>
                <w:ins w:id="650" w:author="mbalazs" w:date="2011-02-28T09:26:00Z"/>
                <w:rFonts w:ascii="H-Courier New" w:hAnsi="H-Courier New"/>
                <w:sz w:val="20"/>
              </w:rPr>
            </w:pPr>
            <w:ins w:id="651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652" w:author="mbalazs" w:date="2011-02-28T09:26:00Z"/>
        </w:numPr>
        <w:rPr>
          <w:ins w:id="653" w:author="mbalazs" w:date="2011-02-28T09:26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654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55" w:author="mbalazs" w:date="2011-02-28T09:26:00Z"/>
              </w:numPr>
              <w:spacing w:before="80"/>
              <w:rPr>
                <w:ins w:id="656" w:author="mbalazs" w:date="2011-02-28T09:26:00Z"/>
                <w:rFonts w:ascii="H-Courier New" w:hAnsi="H-Courier New"/>
                <w:sz w:val="20"/>
              </w:rPr>
            </w:pPr>
            <w:ins w:id="657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58" w:author="mbalazs" w:date="2011-02-28T09:26:00Z"/>
              </w:numPr>
              <w:spacing w:before="80"/>
              <w:rPr>
                <w:ins w:id="659" w:author="mbalazs" w:date="2011-02-28T09:26:00Z"/>
                <w:rFonts w:ascii="H-Courier New" w:hAnsi="H-Courier New"/>
                <w:sz w:val="20"/>
              </w:rPr>
            </w:pPr>
            <w:ins w:id="660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1" w:author="mbalazs" w:date="2011-02-28T09:26:00Z"/>
              </w:numPr>
              <w:spacing w:before="80"/>
              <w:rPr>
                <w:ins w:id="662" w:author="mbalazs" w:date="2011-02-28T09:26:00Z"/>
                <w:rFonts w:ascii="H-Courier New" w:hAnsi="H-Courier New"/>
                <w:sz w:val="20"/>
              </w:rPr>
            </w:pPr>
            <w:ins w:id="663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4" w:author="mbalazs" w:date="2011-02-28T09:26:00Z"/>
              </w:numPr>
              <w:spacing w:before="80"/>
              <w:rPr>
                <w:ins w:id="665" w:author="mbalazs" w:date="2011-02-28T09:26:00Z"/>
                <w:rFonts w:ascii="H-Courier New" w:hAnsi="H-Courier New"/>
                <w:sz w:val="20"/>
              </w:rPr>
            </w:pPr>
            <w:ins w:id="666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7" w:author="mbalazs" w:date="2011-02-28T09:26:00Z"/>
              </w:numPr>
              <w:spacing w:before="80"/>
              <w:rPr>
                <w:ins w:id="668" w:author="mbalazs" w:date="2011-02-28T09:26:00Z"/>
                <w:rFonts w:ascii="H-Courier New" w:hAnsi="H-Courier New"/>
                <w:sz w:val="20"/>
              </w:rPr>
            </w:pPr>
            <w:ins w:id="669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0" w:author="mbalazs" w:date="2011-02-28T09:26:00Z"/>
              </w:numPr>
              <w:spacing w:before="80"/>
              <w:rPr>
                <w:ins w:id="671" w:author="mbalazs" w:date="2011-02-28T09:26:00Z"/>
                <w:rFonts w:ascii="H-Courier New" w:hAnsi="H-Courier New"/>
                <w:sz w:val="20"/>
              </w:rPr>
            </w:pPr>
            <w:ins w:id="672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3" w:author="mbalazs" w:date="2011-02-28T09:26:00Z"/>
              </w:numPr>
              <w:spacing w:before="80"/>
              <w:rPr>
                <w:ins w:id="674" w:author="mbalazs" w:date="2011-02-28T09:26:00Z"/>
                <w:rFonts w:ascii="H-Courier New" w:hAnsi="H-Courier New"/>
                <w:sz w:val="20"/>
              </w:rPr>
            </w:pPr>
            <w:ins w:id="675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6" w:author="mbalazs" w:date="2011-02-28T09:26:00Z"/>
              </w:numPr>
              <w:spacing w:before="80"/>
              <w:rPr>
                <w:ins w:id="677" w:author="mbalazs" w:date="2011-02-28T09:26:00Z"/>
                <w:rFonts w:ascii="H-Courier New" w:hAnsi="H-Courier New"/>
                <w:sz w:val="20"/>
              </w:rPr>
            </w:pPr>
            <w:ins w:id="678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9" w:author="mbalazs" w:date="2011-02-28T09:26:00Z"/>
              </w:numPr>
              <w:spacing w:before="80"/>
              <w:rPr>
                <w:ins w:id="680" w:author="mbalazs" w:date="2011-02-28T09:26:00Z"/>
                <w:rFonts w:ascii="H-Courier New" w:hAnsi="H-Courier New"/>
                <w:sz w:val="20"/>
              </w:rPr>
            </w:pPr>
            <w:ins w:id="681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2" w:author="mbalazs" w:date="2011-02-28T09:26:00Z"/>
              </w:numPr>
              <w:spacing w:before="80"/>
              <w:rPr>
                <w:ins w:id="683" w:author="mbalazs" w:date="2011-02-28T09:26:00Z"/>
                <w:rFonts w:ascii="H-Courier New" w:hAnsi="H-Courier New"/>
                <w:sz w:val="20"/>
              </w:rPr>
            </w:pPr>
            <w:ins w:id="684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5" w:author="mbalazs" w:date="2011-02-28T09:26:00Z"/>
              </w:numPr>
              <w:spacing w:before="80"/>
              <w:rPr>
                <w:ins w:id="686" w:author="mbalazs" w:date="2011-02-28T09:26:00Z"/>
                <w:rFonts w:ascii="H-Courier New" w:hAnsi="H-Courier New"/>
                <w:sz w:val="20"/>
              </w:rPr>
            </w:pPr>
            <w:ins w:id="687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8" w:author="mbalazs" w:date="2011-02-28T09:26:00Z"/>
              </w:numPr>
              <w:spacing w:before="80"/>
              <w:rPr>
                <w:ins w:id="689" w:author="mbalazs" w:date="2011-02-28T09:26:00Z"/>
                <w:rFonts w:ascii="H-Courier New" w:hAnsi="H-Courier New"/>
                <w:sz w:val="20"/>
              </w:rPr>
            </w:pPr>
            <w:ins w:id="690" w:author="mbalazs" w:date="2011-02-28T09:26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691" w:author="mbalazs" w:date="2011-02-28T09:26:00Z"/>
              </w:numPr>
              <w:spacing w:before="80"/>
              <w:rPr>
                <w:ins w:id="692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3" w:author="mbalazs" w:date="2011-02-28T09:26:00Z"/>
              </w:numPr>
              <w:spacing w:before="80"/>
              <w:rPr>
                <w:ins w:id="694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5" w:author="mbalazs" w:date="2011-02-28T09:26:00Z"/>
              </w:numPr>
              <w:spacing w:before="80"/>
              <w:rPr>
                <w:ins w:id="696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7" w:author="mbalazs" w:date="2011-02-28T09:26:00Z"/>
              </w:numPr>
              <w:spacing w:before="80"/>
              <w:rPr>
                <w:ins w:id="698" w:author="mbalazs" w:date="2011-02-28T09:26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699" w:author="mbalazs" w:date="2011-02-28T09:26:00Z"/>
              </w:numPr>
              <w:spacing w:before="80"/>
              <w:rPr>
                <w:ins w:id="700" w:author="mbalazs" w:date="2011-02-28T09:26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701" w:author="mbalazs" w:date="2011-02-28T09:26:00Z"/>
        </w:numPr>
        <w:rPr>
          <w:ins w:id="702" w:author="mbalazs" w:date="2011-02-28T09:26:00Z"/>
          <w:rFonts w:ascii="PFL-Helvetica" w:hAnsi="PFL-Helvetica"/>
          <w:sz w:val="16"/>
        </w:rPr>
      </w:pPr>
      <w:ins w:id="703" w:author="mbalazs" w:date="2011-02-28T09:26:00Z">
        <w:r>
          <w:rPr>
            <w:rFonts w:ascii="PFL-Helvetica" w:hAnsi="PFL-Helvetica"/>
            <w:sz w:val="16"/>
          </w:rPr>
          <w:t>Cégjegyzék száma</w:t>
        </w:r>
      </w:ins>
    </w:p>
    <w:p w:rsidR="00853E29" w:rsidRDefault="00853E29">
      <w:pPr>
        <w:numPr>
          <w:ins w:id="704" w:author="mbalazs" w:date="2011-02-28T09:26:00Z"/>
        </w:numPr>
        <w:rPr>
          <w:ins w:id="705" w:author="mbalazs" w:date="2011-02-28T09:26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numPr>
          <w:ins w:id="706" w:author="mbalazs" w:date="2011-02-28T09:26:00Z"/>
        </w:numPr>
        <w:ind w:right="56"/>
        <w:rPr>
          <w:ins w:id="707" w:author="mbalazs" w:date="2011-02-28T09:26:00Z"/>
          <w:rFonts w:ascii="Courier New" w:hAnsi="Courier New"/>
        </w:rPr>
      </w:pPr>
      <w:ins w:id="708" w:author="mbalazs" w:date="2011-02-28T09:26:00Z">
        <w:r>
          <w:rPr>
            <w:rFonts w:ascii="H-Courier New" w:hAnsi="H-Courier New"/>
          </w:rPr>
          <w:t>Balaton-nagyberek Vizitársulat / 201</w:t>
        </w:r>
        <w:del w:id="709" w:author="Katalin Filep" w:date="2012-02-20T08:28:00Z">
          <w:r>
            <w:rPr>
              <w:rFonts w:ascii="H-Courier New" w:hAnsi="H-Courier New"/>
            </w:rPr>
            <w:delText>0</w:delText>
          </w:r>
        </w:del>
      </w:ins>
      <w:ins w:id="710" w:author="Katalin Filep" w:date="2012-02-20T08:28:00Z">
        <w:del w:id="711" w:author="Filep Katalin" w:date="2013-03-12T10:54:00Z">
          <w:r>
            <w:rPr>
              <w:rFonts w:ascii="H-Courier New" w:hAnsi="H-Courier New"/>
            </w:rPr>
            <w:delText>1</w:delText>
          </w:r>
        </w:del>
      </w:ins>
      <w:ins w:id="712" w:author="Filep Katalin" w:date="2018-03-25T10:01:00Z">
        <w:r w:rsidR="00E12E08">
          <w:rPr>
            <w:rFonts w:ascii="H-Courier New" w:hAnsi="H-Courier New"/>
          </w:rPr>
          <w:t>7</w:t>
        </w:r>
      </w:ins>
      <w:ins w:id="713" w:author="mbalazs" w:date="2011-02-28T09:26:00Z">
        <w:r>
          <w:rPr>
            <w:rFonts w:ascii="H-Courier New" w:hAnsi="H-Courier New"/>
          </w:rPr>
          <w:t>.12.31.</w:t>
        </w:r>
      </w:ins>
    </w:p>
    <w:p w:rsidR="00853E29" w:rsidRDefault="00853E29">
      <w:pPr>
        <w:ind w:right="56"/>
        <w:rPr>
          <w:del w:id="714" w:author="mbalazs" w:date="2011-02-28T09:26:00Z"/>
          <w:rFonts w:ascii="Courier New" w:hAnsi="Courier New"/>
          <w:lang w:val="en-GB"/>
        </w:rPr>
      </w:pPr>
      <w:del w:id="715" w:author="mbalazs" w:date="2011-02-28T09:26:00Z">
        <w:r>
          <w:rPr>
            <w:rFonts w:ascii="Courier New" w:hAnsi="Courier New"/>
          </w:rPr>
          <w:fldChar w:fldCharType="begin">
            <w:ffData>
              <w:name w:val="Text1"/>
              <w:enabled/>
              <w:calcOnExit w:val="0"/>
              <w:textInput>
                <w:type w:val="number"/>
                <w:maxLength w:val="1"/>
              </w:textInput>
            </w:ffData>
          </w:fldChar>
        </w:r>
        <w:r>
          <w:rPr>
            <w:rFonts w:ascii="Courier New" w:hAnsi="Courier New"/>
            <w:lang w:val="en-GB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lang w:val="en-GB"/>
          </w:rPr>
          <w:delText>Budadental Kft./200</w:delText>
        </w:r>
      </w:del>
      <w:ins w:id="716" w:author="Dorottya" w:date="2010-05-01T18:24:00Z">
        <w:del w:id="717" w:author="mbalazs" w:date="2011-02-28T09:26:00Z">
          <w:r>
            <w:rPr>
              <w:rFonts w:ascii="Courier New" w:hAnsi="Courier New"/>
              <w:lang w:val="en-GB"/>
            </w:rPr>
            <w:delText>9</w:delText>
          </w:r>
        </w:del>
      </w:ins>
      <w:del w:id="718" w:author="Dorottya" w:date="2010-05-01T18:24:00Z">
        <w:r>
          <w:rPr>
            <w:rFonts w:ascii="Courier New" w:hAnsi="Courier New"/>
            <w:lang w:val="en-GB"/>
          </w:rPr>
          <w:delText>8</w:delText>
        </w:r>
      </w:del>
      <w:del w:id="719" w:author="mbalazs" w:date="2011-02-28T09:26:00Z">
        <w:r>
          <w:rPr>
            <w:rFonts w:ascii="Courier New" w:hAnsi="Courier New"/>
            <w:lang w:val="en-GB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8C485D">
      <w:pPr>
        <w:ind w:left="426"/>
        <w:rPr>
          <w:rFonts w:ascii="PFL-Helvetica" w:hAnsi="PFL-Helvetica"/>
          <w:lang w:val="en-GB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2932430" cy="63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2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A7F68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JEnXZufAgAAnAUAAA4AAAAAAAAAAAAAAAAALgIAAGRycy9l&#10;Mm9Eb2MueG1sUEsBAi0AFAAGAAgAAAAhAHNLL0TbAAAABgEAAA8AAAAAAAAAAAAAAAAA+QQAAGRy&#10;cy9kb3ducmV2LnhtbFBLBQYAAAAABAAEAPMAAAAB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53E29" w:rsidRDefault="00853E29">
      <w:pPr>
        <w:ind w:firstLine="1134"/>
        <w:rPr>
          <w:rFonts w:ascii="PFL-Helvetica" w:hAnsi="PFL-Helvetica"/>
          <w:b/>
          <w:bCs/>
          <w:sz w:val="20"/>
          <w:lang w:val="en-GB"/>
        </w:rPr>
      </w:pPr>
      <w:r>
        <w:rPr>
          <w:rFonts w:ascii="PFL-Helvetica" w:hAnsi="PFL-Helvetica"/>
          <w:b/>
          <w:bCs/>
          <w:sz w:val="20"/>
          <w:lang w:val="en-GB"/>
        </w:rPr>
        <w:t xml:space="preserve">MÉRLEG Források (passzívák) </w:t>
      </w:r>
      <w:del w:id="720" w:author="mbalazs" w:date="2011-02-28T09:26:00Z">
        <w:r>
          <w:rPr>
            <w:rFonts w:ascii="PFL-Helvetica" w:hAnsi="PFL-Helvetica"/>
            <w:b/>
            <w:bCs/>
            <w:sz w:val="20"/>
            <w:lang w:val="en-GB"/>
          </w:rPr>
          <w:delText>„A“ változat</w:delText>
        </w:r>
      </w:del>
    </w:p>
    <w:p w:rsidR="00853E29" w:rsidRDefault="00853E29">
      <w:pPr>
        <w:ind w:left="1440"/>
        <w:rPr>
          <w:rFonts w:ascii="PFL-Helvetica" w:hAnsi="PFL-Helvetica"/>
          <w:sz w:val="20"/>
          <w:lang w:val="en-GB"/>
        </w:rPr>
      </w:pPr>
      <w:r>
        <w:rPr>
          <w:rFonts w:ascii="PFL-Helvetica" w:hAnsi="PFL-Helvetica"/>
          <w:sz w:val="20"/>
          <w:lang w:val="en-GB"/>
        </w:rPr>
        <w:t xml:space="preserve">        </w:t>
      </w: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417"/>
        <w:gridCol w:w="1418"/>
        <w:gridCol w:w="1417"/>
        <w:tblGridChange w:id="721">
          <w:tblGrid>
            <w:gridCol w:w="15"/>
            <w:gridCol w:w="978"/>
            <w:gridCol w:w="15"/>
            <w:gridCol w:w="5088"/>
            <w:gridCol w:w="15"/>
            <w:gridCol w:w="1402"/>
            <w:gridCol w:w="15"/>
            <w:gridCol w:w="1403"/>
            <w:gridCol w:w="15"/>
            <w:gridCol w:w="1402"/>
            <w:gridCol w:w="15"/>
          </w:tblGrid>
        </w:tblGridChange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Sor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Elõzõ 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</w:rPr>
              <w:t>Elõ</w:t>
            </w:r>
            <w:r>
              <w:rPr>
                <w:rFonts w:ascii="PFL-Helvetica" w:hAnsi="PFL-Helvetica"/>
                <w:b/>
                <w:sz w:val="18"/>
                <w:lang w:val="en-GB"/>
              </w:rPr>
              <w:t>zõ év(ek)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853E29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722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723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PrChange w:id="724" w:author="Filep Katalin" w:date="2018-03-25T10:02:00Z">
              <w:tcPr>
                <w:tcW w:w="993" w:type="dxa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725" w:author="Filep Katalin" w:date="2018-03-25T10:02:00Z">
              <w:tcPr>
                <w:tcW w:w="51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726" w:author="Filep Katalin" w:date="2018-03-25T10:02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727" w:author="Filep Katalin" w:date="2018-03-25T10:02:00Z">
              <w:tcPr>
                <w:tcW w:w="141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PrChange w:id="728" w:author="Filep Katalin" w:date="2018-03-25T10:02:00Z">
              <w:tcPr>
                <w:tcW w:w="141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729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730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center"/>
            <w:tcPrChange w:id="731" w:author="Filep Katalin" w:date="2018-03-25T10:02:00Z">
              <w:tcPr>
                <w:tcW w:w="993" w:type="dxa"/>
                <w:gridSpan w:val="2"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732" w:name="Text23"/>
            <w:bookmarkStart w:id="733" w:name="Text24"/>
            <w:r>
              <w:rPr>
                <w:rFonts w:ascii="PFL-Helvetica" w:hAnsi="PFL-Helvetica"/>
                <w:b/>
                <w:sz w:val="20"/>
              </w:rPr>
              <w:t>D.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  <w:tcPrChange w:id="734" w:author="Filep Katalin" w:date="2018-03-25T10:02:00Z">
              <w:tcPr>
                <w:tcW w:w="5103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  <w:r>
              <w:rPr>
                <w:rFonts w:ascii="PFL-Helvetica" w:hAnsi="PFL-Helvetica"/>
                <w:b/>
                <w:sz w:val="20"/>
              </w:rPr>
              <w:t>Saját tõke (I.+II.+III.+IV.+V.+VI.</w:t>
            </w:r>
            <w:del w:id="735" w:author="mbalazs" w:date="2011-02-28T10:14:00Z">
              <w:r>
                <w:rPr>
                  <w:rFonts w:ascii="PFL-Helvetica" w:hAnsi="PFL-Helvetica"/>
                  <w:b/>
                  <w:sz w:val="20"/>
                </w:rPr>
                <w:delText>+VII.</w:delText>
              </w:r>
            </w:del>
            <w:r>
              <w:rPr>
                <w:rFonts w:ascii="PFL-Helvetica" w:hAnsi="PFL-Helvetica"/>
                <w:b/>
                <w:sz w:val="20"/>
              </w:rPr>
              <w:t xml:space="preserve"> sor)</w:t>
            </w:r>
          </w:p>
        </w:tc>
        <w:bookmarkEnd w:id="73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736" w:author="Filep Katalin" w:date="2018-03-25T10:02:00Z">
              <w:tcPr>
                <w:tcW w:w="141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37" w:author="Filep Katalin" w:date="2018-03-25T10:01:00Z">
              <w:r>
                <w:rPr>
                  <w:rFonts w:ascii="H-Courier New" w:hAnsi="H-Courier New"/>
                  <w:b/>
                  <w:sz w:val="20"/>
                </w:rPr>
                <w:t>38 666</w:t>
              </w:r>
            </w:ins>
            <w:ins w:id="738" w:author="Katalin Filep" w:date="2012-02-20T08:28:00Z">
              <w:del w:id="739" w:author="Filep Katalin" w:date="2013-03-12T10:54:00Z">
                <w:r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40" w:author="Dorottya" w:date="2010-05-01T18:25:00Z">
              <w:del w:id="741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-4.661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74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-1.443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vAlign w:val="center"/>
            <w:tcPrChange w:id="743" w:author="Filep Katalin" w:date="2018-03-25T10:02:00Z">
              <w:tcPr>
                <w:tcW w:w="141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507E10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44" w:author="Filep Katalin" w:date="2018-03-25T10:22:00Z">
              <w:r>
                <w:rPr>
                  <w:rFonts w:ascii="H-Courier New" w:hAnsi="H-Courier New"/>
                  <w:b/>
                  <w:sz w:val="20"/>
                </w:rPr>
                <w:t>26 453</w:t>
              </w:r>
            </w:ins>
            <w:del w:id="745" w:author="mbalazs" w:date="2011-02-28T10:14:00Z">
              <w:r w:rsidR="00E12E08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sz w:val="20"/>
                </w:rPr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733"/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  <w:tcPrChange w:id="746" w:author="Filep Katalin" w:date="2018-03-25T10:02:00Z">
              <w:tcPr>
                <w:tcW w:w="141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47" w:author="mbalazs" w:date="2011-02-28T10:57:00Z">
              <w:del w:id="748" w:author="Katalin Filep" w:date="2012-02-20T08:29:00Z">
                <w:r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49" w:author="Katalin Filep" w:date="2012-02-20T08:29:00Z">
              <w:del w:id="750" w:author="Filep Katalin" w:date="2013-03-12T11:29:00Z">
                <w:r>
                  <w:rPr>
                    <w:rFonts w:ascii="H-Courier New" w:hAnsi="H-Courier New"/>
                    <w:b/>
                    <w:sz w:val="20"/>
                  </w:rPr>
                  <w:delText>52 849</w:delText>
                </w:r>
              </w:del>
            </w:ins>
            <w:ins w:id="751" w:author="Filep Katalin" w:date="2018-03-25T10:31:00Z">
              <w:r w:rsidR="00507E10">
                <w:rPr>
                  <w:rFonts w:ascii="H-Courier New" w:hAnsi="H-Courier New"/>
                  <w:b/>
                  <w:sz w:val="20"/>
                </w:rPr>
                <w:t>59 296</w:t>
              </w:r>
            </w:ins>
            <w:ins w:id="752" w:author="Dorottya" w:date="2010-05-01T18:26:00Z">
              <w:del w:id="753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-4.669</w:delText>
                </w:r>
              </w:del>
            </w:ins>
            <w:del w:id="754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-4.661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755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756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757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bookmarkStart w:id="758" w:name="Text25"/>
            <w:bookmarkStart w:id="759" w:name="Text26"/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760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761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Jegyzett 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</w:t>
              </w:r>
            </w:ins>
            <w:del w:id="762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jegyzett tõke</w:delText>
              </w:r>
            </w:del>
          </w:p>
        </w:tc>
        <w:bookmarkEnd w:id="758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763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  <w:lang w:val="en-GB"/>
              </w:rPr>
            </w:pPr>
            <w:ins w:id="764" w:author="Filep Katalin" w:date="2018-03-25T10:01:00Z">
              <w:r>
                <w:rPr>
                  <w:rFonts w:ascii="H-Courier New" w:hAnsi="H-Courier New"/>
                  <w:sz w:val="20"/>
                </w:rPr>
                <w:t>31 500</w:t>
              </w:r>
            </w:ins>
            <w:ins w:id="765" w:author="Katalin Filep" w:date="2012-02-20T08:29:00Z">
              <w:del w:id="766" w:author="Filep Katalin" w:date="2015-02-17T13:22:00Z">
                <w:r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67" w:author="Dorottya" w:date="2010-05-01T18:25:00Z">
              <w:del w:id="768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  <w:lang w:val="en-GB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sz w:val="20"/>
                    <w:lang w:val="en-GB"/>
                  </w:rPr>
                  <w:delText>10.000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69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  <w:lang w:val="en-GB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  <w:lang w:val="en-GB"/>
                </w:rPr>
                <w:delText>10.000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770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771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59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772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73" w:author="mbalazs" w:date="2011-02-28T10:58:00Z">
              <w:del w:id="774" w:author="Filep Katalin" w:date="2014-02-19T16:22:00Z">
                <w:r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75" w:author="Filep Katalin" w:date="2015-02-17T13:25:00Z">
              <w:r>
                <w:rPr>
                  <w:rFonts w:ascii="H-Courier New" w:hAnsi="H-Courier New"/>
                  <w:sz w:val="20"/>
                </w:rPr>
                <w:t>31 500</w:t>
              </w:r>
            </w:ins>
            <w:ins w:id="776" w:author="Dorottya" w:date="2010-05-01T18:27:00Z">
              <w:del w:id="777" w:author="mbalazs" w:date="2011-02-28T10:14:00Z">
                <w:r>
                  <w:rPr>
                    <w:rFonts w:ascii="H-Courier New" w:hAnsi="H-Courier New"/>
                    <w:sz w:val="20"/>
                  </w:rPr>
                  <w:delText>10.000</w:delText>
                </w:r>
              </w:del>
            </w:ins>
            <w:del w:id="778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10.000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779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780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781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782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783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keváltozás/Eredmény</w:t>
              </w:r>
            </w:ins>
            <w:del w:id="784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    jegyzett, de még be nem  fizetett tõke (—)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78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86" w:author="Filep Katalin" w:date="2018-03-25T10:01:00Z">
              <w:r>
                <w:rPr>
                  <w:rFonts w:ascii="H-Courier New" w:hAnsi="H-Courier New"/>
                  <w:sz w:val="20"/>
                </w:rPr>
                <w:t>21 833</w:t>
              </w:r>
            </w:ins>
            <w:ins w:id="787" w:author="Katalin Filep" w:date="2012-02-20T08:29:00Z">
              <w:del w:id="788" w:author="Filep Katalin" w:date="2014-02-19T16:21:00Z">
                <w:r>
                  <w:rPr>
                    <w:rFonts w:ascii="H-Courier New" w:hAnsi="H-Courier New"/>
                    <w:sz w:val="20"/>
                  </w:rPr>
                  <w:delText>-</w:delText>
                </w:r>
              </w:del>
              <w:del w:id="789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90" w:author="Dorottya" w:date="2010-05-01T18:25:00Z">
              <w:del w:id="791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92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793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79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79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BF68D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796" w:author="Filep Katalin" w:date="2018-03-25T10:32:00Z">
              <w:r>
                <w:rPr>
                  <w:rFonts w:ascii="H-Courier New" w:hAnsi="H-Courier New"/>
                  <w:sz w:val="20"/>
                </w:rPr>
                <w:t>33 619</w:t>
              </w:r>
            </w:ins>
            <w:ins w:id="797" w:author="mbalazs" w:date="2011-02-28T10:58:00Z">
              <w:del w:id="798" w:author="Filep Katalin" w:date="2013-03-12T11:22:00Z">
                <w:r w:rsidR="00E12E08">
                  <w:rPr>
                    <w:rFonts w:ascii="H-Courier New" w:hAnsi="H-Courier New"/>
                    <w:sz w:val="20"/>
                  </w:rPr>
                  <w:delText>-</w:delText>
                </w:r>
              </w:del>
            </w:ins>
            <w:ins w:id="799" w:author="Katalin Filep" w:date="2012-02-20T08:29:00Z">
              <w:del w:id="800" w:author="Filep Katalin" w:date="2013-03-12T11:22:00Z">
                <w:r w:rsidR="00E12E08">
                  <w:rPr>
                    <w:rFonts w:ascii="H-Courier New" w:hAnsi="H-Courier New"/>
                    <w:sz w:val="20"/>
                  </w:rPr>
                  <w:delText xml:space="preserve">22 </w:delText>
                </w:r>
              </w:del>
            </w:ins>
            <w:ins w:id="801" w:author="Katalin Filep" w:date="2012-02-20T08:30:00Z">
              <w:del w:id="802" w:author="Filep Katalin" w:date="2013-03-12T11:22:00Z">
                <w:r w:rsidR="00E12E08">
                  <w:rPr>
                    <w:rFonts w:ascii="H-Courier New" w:hAnsi="H-Courier New"/>
                    <w:sz w:val="20"/>
                  </w:rPr>
                  <w:delText>0</w:delText>
                </w:r>
              </w:del>
            </w:ins>
            <w:ins w:id="803" w:author="Katalin Filep" w:date="2012-02-20T08:29:00Z">
              <w:del w:id="804" w:author="Filep Katalin" w:date="2013-03-12T11:22:00Z">
                <w:r w:rsidR="00E12E08">
                  <w:rPr>
                    <w:rFonts w:ascii="H-Courier New" w:hAnsi="H-Courier New"/>
                    <w:sz w:val="20"/>
                  </w:rPr>
                  <w:delText>12</w:delText>
                </w:r>
              </w:del>
            </w:ins>
            <w:ins w:id="805" w:author="mbalazs" w:date="2011-02-28T10:58:00Z">
              <w:del w:id="806" w:author="Katalin Filep" w:date="2012-02-20T08:29:00Z">
                <w:r w:rsidR="00E12E08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del w:id="807" w:author="Dorottya" w:date="2010-05-01T18:25:00Z">
              <w:r w:rsid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sz w:val="20"/>
                </w:rPr>
              </w:r>
              <w:r w:rsidR="00E12E08">
                <w:rPr>
                  <w:rFonts w:ascii="H-Courier New" w:hAnsi="H-Courier New"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808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09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10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bookmarkStart w:id="811" w:name="Text27"/>
            <w:bookmarkStart w:id="812" w:name="Text28"/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813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814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Lekötött tartalék</w:t>
              </w:r>
            </w:ins>
            <w:del w:id="815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tõketartalék</w:delText>
              </w:r>
            </w:del>
          </w:p>
        </w:tc>
        <w:bookmarkEnd w:id="81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816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17" w:author="Filep Katalin" w:date="2018-03-25T10:01:00Z">
              <w:r>
                <w:rPr>
                  <w:rFonts w:ascii="H-Courier New" w:hAnsi="H-Courier New"/>
                  <w:sz w:val="20"/>
                </w:rPr>
                <w:t>0</w:t>
              </w:r>
            </w:ins>
            <w:ins w:id="818" w:author="Katalin Filep" w:date="2012-02-20T08:29:00Z">
              <w:del w:id="819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20" w:author="Dorottya" w:date="2010-05-01T18:25:00Z">
              <w:del w:id="821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sz w:val="20"/>
                  </w:rPr>
                  <w:delText>7.157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22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7.157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23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82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1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82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26" w:author="Filep Katalin" w:date="2016-04-29T16:12:00Z">
              <w:r>
                <w:rPr>
                  <w:rFonts w:ascii="H-Courier New" w:hAnsi="H-Courier New"/>
                  <w:sz w:val="20"/>
                </w:rPr>
                <w:t>0</w:t>
              </w:r>
            </w:ins>
            <w:ins w:id="827" w:author="Katalin Filep" w:date="2012-02-20T08:29:00Z">
              <w:del w:id="828" w:author="Filep Katalin" w:date="2013-03-12T11:22:00Z">
                <w:r>
                  <w:rPr>
                    <w:rFonts w:ascii="H-Courier New" w:hAnsi="H-Courier New"/>
                    <w:sz w:val="20"/>
                  </w:rPr>
                  <w:delText>20 912</w:delText>
                </w:r>
              </w:del>
            </w:ins>
            <w:ins w:id="829" w:author="mbalazs" w:date="2011-02-28T10:58:00Z">
              <w:del w:id="830" w:author="Katalin Filep" w:date="2012-02-20T08:29:00Z">
                <w:r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31" w:author="Dorottya" w:date="2010-05-01T18:27:00Z">
              <w:del w:id="832" w:author="mbalazs" w:date="2011-02-28T10:14:00Z">
                <w:r>
                  <w:rPr>
                    <w:rFonts w:ascii="H-Courier New" w:hAnsi="H-Courier New"/>
                    <w:sz w:val="20"/>
                  </w:rPr>
                  <w:delText>7.157</w:delText>
                </w:r>
              </w:del>
            </w:ins>
            <w:del w:id="833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7.157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834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35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36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bookmarkStart w:id="837" w:name="Text29"/>
            <w:bookmarkStart w:id="838" w:name="Text30"/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839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840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Értékelési tartalék</w:t>
              </w:r>
            </w:ins>
            <w:del w:id="841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eredménytartalék</w:delText>
              </w:r>
            </w:del>
          </w:p>
        </w:tc>
        <w:bookmarkEnd w:id="837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842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43" w:author="Dorottya" w:date="2010-05-01T18:25:00Z">
              <w:del w:id="844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sz w:val="20"/>
                  </w:rPr>
                  <w:delText>-18.600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45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-18.898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46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847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38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848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49" w:author="Dorottya" w:date="2010-05-01T18:27:00Z">
              <w:del w:id="850" w:author="mbalazs" w:date="2011-02-28T10:14:00Z">
                <w:r>
                  <w:rPr>
                    <w:rFonts w:ascii="H-Courier New" w:hAnsi="H-Courier New"/>
                    <w:sz w:val="20"/>
                  </w:rPr>
                  <w:delText>-21.818</w:delText>
                </w:r>
              </w:del>
            </w:ins>
            <w:del w:id="851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-18.600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852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53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54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855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856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alaptevékenységb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 xml:space="preserve">l </w:t>
              </w:r>
            </w:ins>
            <w:del w:id="857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LEKÖTÖTT TARTALÉK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858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59" w:author="Katalin Filep" w:date="2012-02-20T08:29:00Z">
              <w:del w:id="860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ins w:id="861" w:author="Dorottya" w:date="2010-05-01T18:25:00Z">
              <w:del w:id="862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63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64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865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866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67" w:author="Katalin Filep" w:date="2012-02-20T08:36:00Z">
              <w:del w:id="868" w:author="Filep Katalin" w:date="2013-03-12T11:23:00Z">
                <w:r>
                  <w:rPr>
                    <w:rFonts w:ascii="H-Courier New" w:hAnsi="H-Courier New"/>
                    <w:sz w:val="20"/>
                  </w:rPr>
                  <w:delText>8 614</w:delText>
                </w:r>
              </w:del>
            </w:ins>
            <w:ins w:id="869" w:author="mbalazs" w:date="2011-02-28T10:58:00Z">
              <w:del w:id="870" w:author="Katalin Filep" w:date="2012-02-20T08:30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del w:id="871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872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73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74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bookmarkStart w:id="875" w:name="Text31"/>
            <w:bookmarkStart w:id="876" w:name="Text32"/>
            <w:r>
              <w:rPr>
                <w:rFonts w:ascii="PFL-Helvetica" w:hAnsi="PFL-Helvetica"/>
                <w:sz w:val="20"/>
              </w:rPr>
              <w:t>VI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877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caps/>
                <w:sz w:val="20"/>
              </w:rPr>
            </w:pPr>
            <w:ins w:id="878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vállalkozási 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l</w:t>
              </w:r>
            </w:ins>
            <w:del w:id="879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értékelési tartalék</w:delText>
              </w:r>
            </w:del>
          </w:p>
        </w:tc>
        <w:bookmarkEnd w:id="875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880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81" w:author="Filep Katalin" w:date="2018-03-25T10:01:00Z">
              <w:r>
                <w:rPr>
                  <w:rFonts w:ascii="H-Courier New" w:hAnsi="H-Courier New"/>
                  <w:sz w:val="20"/>
                </w:rPr>
                <w:t>-14 667</w:t>
              </w:r>
            </w:ins>
            <w:ins w:id="882" w:author="Dorottya" w:date="2010-05-01T18:25:00Z">
              <w:del w:id="883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84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85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A36319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886" w:author="Filep Katalin" w:date="2018-03-25T10:11:00Z">
              <w:r>
                <w:rPr>
                  <w:rFonts w:ascii="H-Courier New" w:hAnsi="H-Courier New"/>
                  <w:sz w:val="20"/>
                </w:rPr>
                <w:t>26 453</w:t>
              </w:r>
            </w:ins>
            <w:del w:id="887" w:author="mbalazs" w:date="2011-02-28T10:14:00Z">
              <w:r w:rsid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sz w:val="20"/>
                </w:rPr>
              </w:r>
              <w:r w:rsidR="00E12E08">
                <w:rPr>
                  <w:rFonts w:ascii="H-Courier New" w:hAnsi="H-Courier New"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76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888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BF68D8" w:rsidP="000502BF">
            <w:pPr>
              <w:jc w:val="right"/>
              <w:rPr>
                <w:rFonts w:ascii="H-Courier New" w:hAnsi="H-Courier New"/>
                <w:sz w:val="20"/>
              </w:rPr>
            </w:pPr>
            <w:ins w:id="889" w:author="Filep Katalin" w:date="2018-03-25T10:32:00Z">
              <w:r>
                <w:rPr>
                  <w:rFonts w:ascii="H-Courier New" w:hAnsi="H-Courier New"/>
                  <w:sz w:val="20"/>
                </w:rPr>
                <w:t>-5 8</w:t>
              </w:r>
            </w:ins>
            <w:ins w:id="890" w:author="Filep Katalin" w:date="2018-03-25T10:55:00Z">
              <w:r w:rsidR="000502BF">
                <w:rPr>
                  <w:rFonts w:ascii="H-Courier New" w:hAnsi="H-Courier New"/>
                  <w:sz w:val="20"/>
                </w:rPr>
                <w:t>2</w:t>
              </w:r>
            </w:ins>
            <w:ins w:id="891" w:author="Filep Katalin" w:date="2018-03-25T10:32:00Z">
              <w:r w:rsidR="000502BF">
                <w:rPr>
                  <w:rFonts w:ascii="H-Courier New" w:hAnsi="H-Courier New"/>
                  <w:sz w:val="20"/>
                </w:rPr>
                <w:t>3</w:t>
              </w:r>
            </w:ins>
            <w:ins w:id="892" w:author="Katalin Filep" w:date="2012-02-20T08:36:00Z">
              <w:del w:id="893" w:author="Filep Katalin" w:date="2013-03-12T11:23:00Z">
                <w:r w:rsidR="00E12E08">
                  <w:rPr>
                    <w:rFonts w:ascii="H-Courier New" w:hAnsi="H-Courier New"/>
                    <w:sz w:val="20"/>
                  </w:rPr>
                  <w:delText>13 835</w:delText>
                </w:r>
              </w:del>
            </w:ins>
            <w:del w:id="894" w:author="Dorottya" w:date="2010-05-01T18:25:00Z">
              <w:r w:rsid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sz w:val="20"/>
                </w:rPr>
              </w:r>
              <w:r w:rsidR="00E12E08">
                <w:rPr>
                  <w:rFonts w:ascii="H-Courier New" w:hAnsi="H-Courier New"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895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896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897" w:author="Filep Katalin" w:date="2018-03-25T10:02:00Z">
              <w:tcPr>
                <w:tcW w:w="993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898" w:name="Text35"/>
            <w:bookmarkStart w:id="899" w:name="Text36"/>
            <w:r>
              <w:rPr>
                <w:rFonts w:ascii="PFL-Helvetica" w:hAnsi="PFL-Helvetica"/>
                <w:b/>
                <w:sz w:val="20"/>
              </w:rPr>
              <w:t>E.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</w:tcBorders>
            <w:vAlign w:val="center"/>
            <w:tcPrChange w:id="900" w:author="Filep Katalin" w:date="2018-03-25T10:02:00Z">
              <w:tcPr>
                <w:tcW w:w="5103" w:type="dxa"/>
                <w:gridSpan w:val="2"/>
                <w:tcBorders>
                  <w:left w:val="nil"/>
                  <w:bottom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Céltartalékok </w:t>
            </w:r>
          </w:p>
        </w:tc>
        <w:bookmarkEnd w:id="898"/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tcPrChange w:id="901" w:author="Filep Katalin" w:date="2018-03-25T10:02:00Z">
              <w:tcPr>
                <w:tcW w:w="1417" w:type="dxa"/>
                <w:gridSpan w:val="2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02" w:author="Filep Katalin" w:date="2018-03-25T10:01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903" w:author="Dorottya" w:date="2010-05-01T18:25:00Z">
              <w:del w:id="904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0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06" w:author="Filep Katalin" w:date="2018-03-25T10:02:00Z">
              <w:tcPr>
                <w:tcW w:w="1418" w:type="dxa"/>
                <w:gridSpan w:val="2"/>
                <w:tcBorders>
                  <w:left w:val="nil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907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899"/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  <w:tcPrChange w:id="908" w:author="Filep Katalin" w:date="2018-03-25T10:02:00Z">
              <w:tcPr>
                <w:tcW w:w="1417" w:type="dxa"/>
                <w:gridSpan w:val="2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90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ins w:id="910" w:author="Filep Katalin" w:date="2016-04-29T16:13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911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912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13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b/>
                <w:bCs/>
                <w:sz w:val="20"/>
              </w:rPr>
              <w:t>F.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14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</w:t>
            </w:r>
            <w:r>
              <w:rPr>
                <w:rFonts w:ascii="PFL-Helvetica" w:hAnsi="PFL-Helvetica"/>
                <w:b/>
                <w:bCs/>
                <w:sz w:val="20"/>
              </w:rPr>
              <w:t>Kötelezettségek (I.+II.+III. sorok)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1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916" w:author="Filep Katalin" w:date="2018-03-25T10:01:00Z">
              <w:r>
                <w:rPr>
                  <w:rFonts w:ascii="H-Courier New" w:hAnsi="H-Courier New"/>
                  <w:b/>
                  <w:bCs/>
                  <w:sz w:val="20"/>
                </w:rPr>
                <w:t>13 620</w:t>
              </w:r>
            </w:ins>
            <w:ins w:id="917" w:author="Katalin Filep" w:date="2012-02-20T08:29:00Z">
              <w:del w:id="918" w:author="Filep Katalin" w:date="2013-03-12T10:55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919" w:author="Dorottya" w:date="2010-05-01T18:25:00Z">
              <w:del w:id="920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14.163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921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12.099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22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507E10" w:rsidP="00E12E0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923" w:author="Filep Katalin" w:date="2018-03-25T10:22:00Z">
              <w:r>
                <w:rPr>
                  <w:rFonts w:ascii="H-Courier New" w:hAnsi="H-Courier New"/>
                  <w:b/>
                  <w:bCs/>
                  <w:sz w:val="20"/>
                </w:rPr>
                <w:t>1 101</w:t>
              </w:r>
            </w:ins>
            <w:del w:id="924" w:author="mbalazs" w:date="2011-02-28T10:14:00Z"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92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BF68D8" w:rsidP="00E12E0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926" w:author="Filep Katalin" w:date="2017-03-22T13:27:00Z">
              <w:r>
                <w:rPr>
                  <w:rFonts w:ascii="H-Courier New" w:hAnsi="H-Courier New"/>
                  <w:b/>
                  <w:bCs/>
                  <w:sz w:val="20"/>
                </w:rPr>
                <w:t>26 056</w:t>
              </w:r>
            </w:ins>
            <w:ins w:id="927" w:author="mbalazs" w:date="2011-02-28T10:58:00Z">
              <w:del w:id="928" w:author="Katalin Filep" w:date="2012-02-20T08:33:00Z">
                <w:r w:rsidR="00E12E08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929" w:author="Katalin Filep" w:date="2012-02-22T13:07:00Z">
              <w:del w:id="930" w:author="Filep Katalin" w:date="2013-03-12T11:31:00Z">
                <w:r w:rsidR="00E12E08">
                  <w:rPr>
                    <w:rFonts w:ascii="H-Courier New" w:hAnsi="H-Courier New"/>
                    <w:b/>
                    <w:bCs/>
                    <w:sz w:val="20"/>
                  </w:rPr>
                  <w:delText>19 278</w:delText>
                </w:r>
              </w:del>
            </w:ins>
            <w:ins w:id="931" w:author="Dorottya" w:date="2010-05-01T18:27:00Z">
              <w:del w:id="932" w:author="mbalazs" w:date="2011-02-28T10:14:00Z">
                <w:r w:rsidR="00E12E08">
                  <w:rPr>
                    <w:rFonts w:ascii="H-Courier New" w:hAnsi="H-Courier New"/>
                    <w:b/>
                    <w:bCs/>
                    <w:sz w:val="20"/>
                  </w:rPr>
                  <w:delText>16.753</w:delText>
                </w:r>
              </w:del>
            </w:ins>
            <w:del w:id="933" w:author="Dorottya" w:date="2010-05-01T18:25:00Z"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delText>14.163</w:delText>
              </w:r>
              <w:r w:rsid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934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935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36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37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 </w:t>
            </w:r>
            <w:del w:id="938" w:author="mbalazs" w:date="2011-02-28T10:15:00Z">
              <w:r>
                <w:rPr>
                  <w:rFonts w:ascii="PFL-Helvetica" w:hAnsi="PFL-Helvetica"/>
                  <w:sz w:val="20"/>
                </w:rPr>
                <w:delText xml:space="preserve">  </w:delText>
              </w:r>
            </w:del>
            <w:r>
              <w:rPr>
                <w:rFonts w:ascii="PFL-Helvetica" w:hAnsi="PFL-Helvetica"/>
                <w:sz w:val="20"/>
              </w:rPr>
              <w:t xml:space="preserve">HÁTRASOROLT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39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40" w:author="Dorottya" w:date="2010-05-01T18:25:00Z">
              <w:del w:id="941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42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43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94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94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946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947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948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49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50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951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del w:id="952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  <w:r>
                <w:rPr>
                  <w:rFonts w:ascii="PFL-Helvetica" w:hAnsi="PFL-Helvetica"/>
                  <w:caps/>
                  <w:spacing w:val="-20"/>
                  <w:sz w:val="20"/>
                </w:rPr>
                <w:delText>h</w:delText>
              </w:r>
            </w:del>
            <w:ins w:id="953" w:author="mbalazs" w:date="2011-02-28T10:15:00Z">
              <w:r>
                <w:rPr>
                  <w:rFonts w:ascii="PFL-Helvetica" w:hAnsi="PFL-Helvetica"/>
                  <w:caps/>
                  <w:spacing w:val="-20"/>
                  <w:sz w:val="20"/>
                </w:rPr>
                <w:t>H</w:t>
              </w:r>
            </w:ins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osszú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54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55" w:author="Filep Katalin" w:date="2018-03-25T10:01:00Z">
              <w:r>
                <w:rPr>
                  <w:rFonts w:ascii="H-Courier New" w:hAnsi="H-Courier New"/>
                  <w:sz w:val="20"/>
                </w:rPr>
                <w:t>8 400</w:t>
              </w:r>
            </w:ins>
            <w:ins w:id="956" w:author="Dorottya" w:date="2010-05-01T18:25:00Z">
              <w:del w:id="957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58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59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960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961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BF68D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62" w:author="Filep Katalin" w:date="2016-04-21T12:11:00Z">
              <w:r>
                <w:rPr>
                  <w:rFonts w:ascii="H-Courier New" w:hAnsi="H-Courier New"/>
                  <w:sz w:val="20"/>
                </w:rPr>
                <w:t>7 200</w:t>
              </w:r>
            </w:ins>
            <w:del w:id="963" w:author="Dorottya" w:date="2010-05-01T18:25:00Z">
              <w:r w:rsid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sz w:val="20"/>
                </w:rPr>
              </w:r>
              <w:r w:rsidR="00E12E08">
                <w:rPr>
                  <w:rFonts w:ascii="H-Courier New" w:hAnsi="H-Courier New"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964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965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tcPrChange w:id="966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tcPrChange w:id="967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del w:id="968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</w:del>
            <w:ins w:id="969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r>
              <w:rPr>
                <w:rFonts w:ascii="PFL-Helvetica" w:hAnsi="PFL-Helvetica"/>
                <w:caps/>
                <w:sz w:val="20"/>
              </w:rPr>
              <w:t>rövid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70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71" w:author="Filep Katalin" w:date="2018-03-25T10:01:00Z">
              <w:r>
                <w:rPr>
                  <w:rFonts w:ascii="H-Courier New" w:hAnsi="H-Courier New"/>
                  <w:sz w:val="20"/>
                </w:rPr>
                <w:t>5 220</w:t>
              </w:r>
            </w:ins>
            <w:ins w:id="972" w:author="Katalin Filep" w:date="2012-02-20T08:29:00Z">
              <w:del w:id="973" w:author="Filep Katalin" w:date="2013-03-12T10:55:00Z">
                <w:r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974" w:author="Dorottya" w:date="2010-05-01T18:25:00Z">
              <w:del w:id="975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sz w:val="20"/>
                  </w:rPr>
                  <w:delText>14.163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76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12.099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  <w:tcPrChange w:id="977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A36319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78" w:author="Filep Katalin" w:date="2018-03-25T10:12:00Z">
              <w:r>
                <w:rPr>
                  <w:rFonts w:ascii="H-Courier New" w:hAnsi="H-Courier New"/>
                  <w:sz w:val="20"/>
                </w:rPr>
                <w:t>1</w:t>
              </w:r>
            </w:ins>
            <w:ins w:id="979" w:author="Filep Katalin" w:date="2018-03-25T10:13:00Z">
              <w:r>
                <w:rPr>
                  <w:rFonts w:ascii="H-Courier New" w:hAnsi="H-Courier New"/>
                  <w:sz w:val="20"/>
                </w:rPr>
                <w:t xml:space="preserve"> </w:t>
              </w:r>
            </w:ins>
            <w:ins w:id="980" w:author="Filep Katalin" w:date="2018-03-25T10:12:00Z">
              <w:r>
                <w:rPr>
                  <w:rFonts w:ascii="H-Courier New" w:hAnsi="H-Courier New"/>
                  <w:sz w:val="20"/>
                </w:rPr>
                <w:t>101</w:t>
              </w:r>
            </w:ins>
            <w:del w:id="981" w:author="mbalazs" w:date="2011-02-28T10:14:00Z">
              <w:r w:rsidR="00E12E08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sz w:val="20"/>
                </w:rPr>
              </w:r>
              <w:r w:rsidR="00E12E08">
                <w:rPr>
                  <w:rFonts w:ascii="H-Courier New" w:hAnsi="H-Courier New"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tcPrChange w:id="982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83" w:author="Katalin Filep" w:date="2012-02-22T13:07:00Z">
              <w:del w:id="984" w:author="Filep Katalin" w:date="2013-03-12T11:31:00Z">
                <w:r>
                  <w:rPr>
                    <w:rFonts w:ascii="H-Courier New" w:hAnsi="H-Courier New"/>
                    <w:sz w:val="20"/>
                  </w:rPr>
                  <w:delText>19 278</w:delText>
                </w:r>
              </w:del>
            </w:ins>
            <w:ins w:id="985" w:author="Filep Katalin" w:date="2015-02-17T13:31:00Z">
              <w:r w:rsidR="00BF68D8">
                <w:rPr>
                  <w:rFonts w:ascii="H-Courier New" w:hAnsi="H-Courier New"/>
                  <w:sz w:val="20"/>
                </w:rPr>
                <w:t>18 856</w:t>
              </w:r>
            </w:ins>
            <w:ins w:id="986" w:author="mbalazs" w:date="2011-02-28T10:58:00Z">
              <w:del w:id="987" w:author="Katalin Filep" w:date="2012-02-20T08:34:00Z">
                <w:r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988" w:author="Dorottya" w:date="2010-05-01T18:27:00Z">
              <w:del w:id="989" w:author="Katalin Filep" w:date="2012-02-22T13:07:00Z">
                <w:r>
                  <w:rPr>
                    <w:rFonts w:ascii="H-Courier New" w:hAnsi="H-Courier New"/>
                    <w:sz w:val="20"/>
                  </w:rPr>
                  <w:delText>16.753</w:delText>
                </w:r>
              </w:del>
            </w:ins>
            <w:del w:id="990" w:author="Katalin Filep" w:date="2012-02-22T13:07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14.163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E12E08" w:rsidTr="00E12E0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991" w:author="Filep Katalin" w:date="2018-03-25T10:02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97"/>
          <w:trPrChange w:id="992" w:author="Filep Katalin" w:date="2018-03-25T10:02:00Z">
            <w:trPr>
              <w:gridAfter w:val="0"/>
              <w:trHeight w:val="397"/>
            </w:trPr>
          </w:trPrChange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93" w:author="Filep Katalin" w:date="2018-03-25T10:02:00Z">
              <w:tcPr>
                <w:tcW w:w="9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G.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994" w:author="Filep Katalin" w:date="2018-03-25T10:02:00Z">
              <w:tcPr>
                <w:tcW w:w="510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Passzív idõbeli elhatárolások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9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996" w:author="Filep Katalin" w:date="2018-03-25T10:01:00Z">
              <w:r>
                <w:rPr>
                  <w:rFonts w:ascii="H-Courier New" w:hAnsi="H-Courier New"/>
                  <w:b/>
                  <w:sz w:val="20"/>
                </w:rPr>
                <w:t>1 355</w:t>
              </w:r>
            </w:ins>
            <w:ins w:id="997" w:author="Katalin Filep" w:date="2012-02-20T08:29:00Z">
              <w:del w:id="998" w:author="Filep Katalin" w:date="2014-02-19T16:22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  <w:del w:id="999" w:author="Filep Katalin" w:date="2013-03-12T10:55:00Z">
                <w:r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1000" w:author="Dorottya" w:date="2010-05-01T18:25:00Z">
              <w:del w:id="1001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00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62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003" w:author="Filep Katalin" w:date="2018-03-25T10:02:00Z">
              <w:tcPr>
                <w:tcW w:w="141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1004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005" w:author="Filep Katalin" w:date="2018-03-25T10:02:00Z">
              <w:tcPr>
                <w:tcW w:w="1417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BF68D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1006" w:author="Filep Katalin" w:date="2017-03-22T13:27:00Z">
              <w:r>
                <w:rPr>
                  <w:rFonts w:ascii="H-Courier New" w:hAnsi="H-Courier New"/>
                  <w:b/>
                  <w:sz w:val="20"/>
                </w:rPr>
                <w:t>729</w:t>
              </w:r>
            </w:ins>
            <w:ins w:id="1007" w:author="mbalazs" w:date="2011-02-28T10:58:00Z">
              <w:del w:id="1008" w:author="Filep Katalin" w:date="2013-03-12T11:31:00Z">
                <w:r w:rsidR="00E12E08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1009" w:author="Katalin Filep" w:date="2012-02-20T08:34:00Z">
              <w:del w:id="1010" w:author="Filep Katalin" w:date="2013-03-12T11:31:00Z">
                <w:r w:rsidR="00E12E08">
                  <w:rPr>
                    <w:rFonts w:ascii="H-Courier New" w:hAnsi="H-Courier New"/>
                    <w:b/>
                    <w:sz w:val="20"/>
                  </w:rPr>
                  <w:delText>57</w:delText>
                </w:r>
              </w:del>
            </w:ins>
            <w:ins w:id="1011" w:author="mbalazs" w:date="2011-02-28T10:58:00Z">
              <w:del w:id="1012" w:author="Katalin Filep" w:date="2012-02-20T08:34:00Z">
                <w:r w:rsidR="00E12E08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1013" w:author="Dorottya" w:date="2010-05-01T18:27:00Z">
              <w:del w:id="1014" w:author="mbalazs" w:date="2011-02-28T10:14:00Z">
                <w:r w:rsidR="00E12E08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</w:del>
            </w:ins>
            <w:del w:id="1015" w:author="Dorottya" w:date="2010-05-01T18:25:00Z">
              <w:r w:rsidR="00E12E08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sz w:val="20"/>
                </w:rPr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sz w:val="20"/>
                </w:rPr>
                <w:delText>100</w:delText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pacing w:val="-20"/>
                <w:sz w:val="18"/>
              </w:rPr>
              <w:t>források (passzívák)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>(D.+E.+F.+G.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101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74 220</w:t>
              </w:r>
            </w:ins>
            <w:ins w:id="1017" w:author="Katalin Filep" w:date="2012-02-20T08:29:00Z">
              <w:del w:id="1018" w:author="Filep Katalin" w:date="2013-03-12T10:55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1019" w:author="Dorottya" w:date="2010-05-01T18:25:00Z">
              <w:del w:id="1020" w:author="Filep Katalin" w:date="2015-02-17T13:22:00Z"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021" w:author="Filep Katalin" w:date="2015-02-17T13:22:00Z">
              <w:r w:rsidR="00853E29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sz w:val="20"/>
                </w:rPr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507E10">
            <w:pPr>
              <w:jc w:val="right"/>
              <w:rPr>
                <w:rFonts w:ascii="H-Courier New" w:hAnsi="H-Courier New"/>
                <w:sz w:val="20"/>
              </w:rPr>
            </w:pPr>
            <w:ins w:id="1022" w:author="Filep Katalin" w:date="2018-03-25T10:22:00Z">
              <w:r>
                <w:rPr>
                  <w:rFonts w:ascii="H-Courier New" w:hAnsi="H-Courier New"/>
                  <w:b/>
                  <w:sz w:val="20"/>
                </w:rPr>
                <w:t>27 554</w:t>
              </w:r>
            </w:ins>
            <w:del w:id="1023" w:author="mbalazs" w:date="2011-02-28T10:14:00Z">
              <w:r w:rsidR="00853E29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853E29">
                <w:rPr>
                  <w:rFonts w:ascii="H-Courier New" w:hAnsi="H-Courier New"/>
                  <w:b/>
                  <w:sz w:val="20"/>
                </w:rPr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1024" w:author="Katalin Filep" w:date="2012-02-22T13:07:00Z">
              <w:del w:id="1025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1026" w:author="Filep Katalin" w:date="2017-03-22T13:28:00Z">
              <w:r w:rsidR="00BF68D8">
                <w:rPr>
                  <w:rFonts w:ascii="H-Courier New" w:hAnsi="H-Courier New"/>
                  <w:b/>
                  <w:sz w:val="20"/>
                </w:rPr>
                <w:t>86 08</w:t>
              </w:r>
              <w:r w:rsidR="00D00B71">
                <w:rPr>
                  <w:rFonts w:ascii="H-Courier New" w:hAnsi="H-Courier New"/>
                  <w:b/>
                  <w:sz w:val="20"/>
                </w:rPr>
                <w:t>1</w:t>
              </w:r>
            </w:ins>
            <w:ins w:id="1027" w:author="mbalazs" w:date="2011-02-28T10:58:00Z">
              <w:del w:id="1028" w:author="Katalin Filep" w:date="2012-02-20T08:34:00Z">
                <w:r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1029" w:author="Dorottya" w:date="2010-05-01T18:27:00Z">
              <w:del w:id="1030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1031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C485D">
      <w:pPr>
        <w:numPr>
          <w:ins w:id="1032" w:author="mbalazs" w:date="2011-02-28T09:27:00Z"/>
        </w:numPr>
        <w:rPr>
          <w:ins w:id="1033" w:author="mbalazs" w:date="2011-02-28T09:27:00Z"/>
          <w:rFonts w:ascii="PFL-Helvetica" w:hAnsi="PFL-Helvetica"/>
          <w:sz w:val="20"/>
        </w:rPr>
      </w:pPr>
      <w:ins w:id="1034" w:author="mbalazs" w:date="2011-02-28T09:27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140335</wp:posOffset>
                  </wp:positionV>
                  <wp:extent cx="2642870" cy="635"/>
                  <wp:effectExtent l="0" t="0" r="0" b="0"/>
                  <wp:wrapNone/>
                  <wp:docPr id="10" name="Lin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F1FEBC" id="Line 4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HAcSVuhAgAAnQUAAA4AAAAAAAAAAAAAAAAALgIA&#10;AGRycy9lMm9Eb2MueG1sUEsBAi0AFAAGAAgAAAAhAIXNP5XfAAAACgEAAA8AAAAAAAAAAAAAAAAA&#10;+wQAAGRycy9kb3ducmV2LnhtbFBLBQYAAAAABAAEAPMAAAAHBgAAAAA=&#10;" o:allowincell="f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 xml:space="preserve">Keltezés: Budaörs, </w:t>
        </w:r>
        <w:del w:id="1035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1036" w:author="Katalin Filep" w:date="2012-02-20T08:29:00Z">
        <w:del w:id="1037" w:author="Filep Katalin" w:date="2013-03-12T10:55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038" w:author="mbalazs" w:date="2011-02-28T09:27:00Z">
        <w:del w:id="1039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. március 1.</w:delText>
          </w:r>
        </w:del>
      </w:ins>
      <w:ins w:id="1040" w:author="Katalin Filep" w:date="2012-02-20T08:29:00Z">
        <w:del w:id="1041" w:author="Filep Katalin" w:date="2014-02-19T16:22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042" w:author="Katalin Filep" w:date="2012-05-08T08:30:00Z">
        <w:del w:id="1043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044" w:author="Filep Katalin" w:date="2013-03-12T10:55:00Z">
          <w:r w:rsidR="00853E29">
            <w:rPr>
              <w:rFonts w:ascii="PFL-Helvetica" w:hAnsi="PFL-Helvetica"/>
              <w:sz w:val="20"/>
            </w:rPr>
            <w:delText>ju</w:delText>
          </w:r>
        </w:del>
        <w:del w:id="1045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1046" w:author="Katalin Filep" w:date="2012-02-20T08:29:00Z">
        <w:del w:id="1047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048" w:author="Henriett.Bogdan" w:date="2015-05-28T15:04:00Z">
        <w:del w:id="1049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május</w:delText>
          </w:r>
        </w:del>
        <w:del w:id="1050" w:author="Filep Katalin" w:date="2016-04-21T12:08:00Z">
          <w:r w:rsidR="00853E29" w:rsidDel="00D4307D">
            <w:rPr>
              <w:rFonts w:ascii="PFL-Helvetica" w:hAnsi="PFL-Helvetica"/>
              <w:sz w:val="20"/>
            </w:rPr>
            <w:delText>4</w:delText>
          </w:r>
        </w:del>
      </w:ins>
      <w:ins w:id="1051" w:author="Filep Katalin" w:date="2017-03-22T13:22:00Z">
        <w:r w:rsidR="00AF38D8">
          <w:rPr>
            <w:rFonts w:ascii="PFL-Helvetica" w:hAnsi="PFL-Helvetica"/>
            <w:sz w:val="20"/>
          </w:rPr>
          <w:t>201</w:t>
        </w:r>
      </w:ins>
      <w:ins w:id="1052" w:author="Filep Katalin" w:date="2018-03-25T10:02:00Z">
        <w:r w:rsidR="00E12E08">
          <w:rPr>
            <w:rFonts w:ascii="PFL-Helvetica" w:hAnsi="PFL-Helvetica"/>
            <w:sz w:val="20"/>
          </w:rPr>
          <w:t>8</w:t>
        </w:r>
      </w:ins>
      <w:ins w:id="1053" w:author="Filep Katalin" w:date="2017-03-22T13:22:00Z">
        <w:r w:rsidR="00E12E08">
          <w:rPr>
            <w:rFonts w:ascii="PFL-Helvetica" w:hAnsi="PFL-Helvetica"/>
            <w:sz w:val="20"/>
          </w:rPr>
          <w:t>. március 26.</w:t>
        </w:r>
      </w:ins>
    </w:p>
    <w:p w:rsidR="00853E29" w:rsidRDefault="008C485D">
      <w:pPr>
        <w:numPr>
          <w:ins w:id="1054" w:author="mbalazs" w:date="2011-02-28T09:27:00Z"/>
        </w:numPr>
        <w:tabs>
          <w:tab w:val="center" w:pos="8505"/>
        </w:tabs>
        <w:rPr>
          <w:ins w:id="1055" w:author="mbalazs" w:date="2011-02-28T09:27:00Z"/>
          <w:rFonts w:ascii="PFL-Helvetica" w:hAnsi="PFL-Helvetica"/>
          <w:sz w:val="20"/>
        </w:rPr>
      </w:pPr>
      <w:ins w:id="1056" w:author="mbalazs" w:date="2011-02-28T09:27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59055</wp:posOffset>
                  </wp:positionV>
                  <wp:extent cx="2642870" cy="635"/>
                  <wp:effectExtent l="0" t="0" r="0" b="0"/>
                  <wp:wrapNone/>
                  <wp:docPr id="9" name="Lin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52A25AB" id="Line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t>a vizitársulat igazgatója</w:t>
        </w:r>
      </w:ins>
    </w:p>
    <w:p w:rsidR="00853E29" w:rsidRDefault="00853E29">
      <w:pPr>
        <w:numPr>
          <w:ins w:id="1057" w:author="mbalazs" w:date="2011-02-28T09:27:00Z"/>
        </w:numPr>
        <w:tabs>
          <w:tab w:val="center" w:pos="8505"/>
        </w:tabs>
        <w:rPr>
          <w:ins w:id="1058" w:author="mbalazs" w:date="2011-02-28T09:27:00Z"/>
          <w:rFonts w:ascii="PFL-Helvetica" w:hAnsi="PFL-Helvetica"/>
          <w:sz w:val="20"/>
        </w:rPr>
      </w:pPr>
      <w:ins w:id="1059" w:author="mbalazs" w:date="2011-02-28T09:27:00Z">
        <w:r>
          <w:rPr>
            <w:rFonts w:ascii="PFL-Helvetica" w:hAnsi="PFL-Helvetica"/>
            <w:sz w:val="20"/>
          </w:rPr>
          <w:tab/>
          <w:t>(képviselõje)</w:t>
        </w:r>
      </w:ins>
    </w:p>
    <w:p w:rsidR="00853E29" w:rsidRDefault="00853E29">
      <w:pPr>
        <w:numPr>
          <w:ins w:id="1060" w:author="mbalazs" w:date="2011-02-28T09:27:00Z"/>
        </w:numPr>
        <w:tabs>
          <w:tab w:val="center" w:pos="8505"/>
        </w:tabs>
        <w:rPr>
          <w:ins w:id="1061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del w:id="1062" w:author="mbalazs" w:date="2011-02-28T09:27:00Z"/>
          <w:rFonts w:ascii="PFL-Helvetica" w:hAnsi="PFL-Helvetica"/>
          <w:sz w:val="20"/>
        </w:rPr>
      </w:pPr>
      <w:del w:id="1063" w:author="mbalazs" w:date="2011-02-28T09:27:00Z">
        <w:r>
          <w:rPr>
            <w:rFonts w:ascii="PFL-Helvetica" w:hAnsi="PFL-Helvetica"/>
            <w:sz w:val="20"/>
          </w:rPr>
          <w:delText xml:space="preserve">Keltezés: </w:delText>
        </w:r>
      </w:del>
      <w:ins w:id="1064" w:author="Dorottya" w:date="2010-05-01T18:24:00Z">
        <w:del w:id="1065" w:author="mbalazs" w:date="2011-02-28T09:27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066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853E29" w:rsidRDefault="008C485D">
      <w:pPr>
        <w:tabs>
          <w:tab w:val="center" w:pos="8505"/>
        </w:tabs>
        <w:rPr>
          <w:del w:id="1067" w:author="mbalazs" w:date="2011-02-28T09:27:00Z"/>
          <w:rFonts w:ascii="PFL-Helvetica" w:hAnsi="PFL-Helvetica"/>
          <w:sz w:val="20"/>
        </w:rPr>
      </w:pPr>
      <w:del w:id="1068" w:author="mbalazs" w:date="2011-02-28T09:27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-1905</wp:posOffset>
                  </wp:positionV>
                  <wp:extent cx="2642870" cy="635"/>
                  <wp:effectExtent l="0" t="0" r="0" b="0"/>
                  <wp:wrapNone/>
                  <wp:docPr id="8" name="Lin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6E5BBC0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-.15pt" to="52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CWoQ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">
                  <v:stroke startarrowwidth="narrow" startarrowlength="short" endarrowwidth="narrow" endarrowlength="short"/>
                </v:line>
              </w:pict>
            </mc:Fallback>
          </mc:AlternateContent>
        </w:r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-1905</wp:posOffset>
                  </wp:positionV>
                  <wp:extent cx="2642870" cy="635"/>
                  <wp:effectExtent l="0" t="0" r="0" b="0"/>
                  <wp:wrapNone/>
                  <wp:docPr id="7" name="L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549961E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.15pt" to="24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0boQIAAJw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1069" w:author="mbalazs" w:date="2011-02-28T09:27:00Z"/>
          <w:rFonts w:ascii="PFL-Helvetica" w:hAnsi="PFL-Helvetica"/>
          <w:sz w:val="20"/>
        </w:rPr>
      </w:pPr>
      <w:del w:id="1070" w:author="mbalazs" w:date="2011-02-28T09:27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numPr>
          <w:ins w:id="1071" w:author="mbalazs" w:date="2011-02-28T09:40:00Z"/>
        </w:numPr>
        <w:rPr>
          <w:ins w:id="1072" w:author="mbalazs" w:date="2011-02-28T09:40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1073" w:author="mbalazs" w:date="2011-02-28T09:40:00Z"/>
        </w:numPr>
        <w:rPr>
          <w:ins w:id="1074" w:author="mbalazs" w:date="2011-02-28T09:40:00Z"/>
          <w:rFonts w:ascii="PFL-Helvetica" w:hAnsi="PFL-Helvetica"/>
          <w:sz w:val="16"/>
        </w:rPr>
      </w:pPr>
      <w:ins w:id="1075" w:author="mbalazs" w:date="2011-02-28T09:40:00Z">
        <w:r>
          <w:rPr>
            <w:rFonts w:ascii="PFL-Helvetica" w:hAnsi="PFL-Helvetica"/>
            <w:sz w:val="16"/>
          </w:rPr>
          <w:lastRenderedPageBreak/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076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C485D">
            <w:pPr>
              <w:numPr>
                <w:ins w:id="1077" w:author="mbalazs" w:date="2011-02-28T09:40:00Z"/>
              </w:numPr>
              <w:spacing w:before="80"/>
              <w:rPr>
                <w:ins w:id="1078" w:author="mbalazs" w:date="2011-02-28T09:40:00Z"/>
                <w:rFonts w:ascii="H-Courier New" w:hAnsi="H-Courier New"/>
                <w:sz w:val="20"/>
              </w:rPr>
            </w:pPr>
            <w:ins w:id="1079" w:author="mbalazs" w:date="2011-02-28T09:40:00Z">
              <w:del w:id="1080" w:author="Filep Katalin" w:date="2016-04-21T12:21:00Z">
                <w:r w:rsidDel="00BC0173">
                  <w:rPr>
                    <w:rFonts w:ascii="Times New Roman" w:hAnsi="Times New Roman"/>
                    <w:noProof/>
                    <w:sz w:val="20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7968" behindDoc="0" locked="0" layoutInCell="0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259080</wp:posOffset>
                          </wp:positionV>
                          <wp:extent cx="4842510" cy="635"/>
                          <wp:effectExtent l="0" t="0" r="0" b="0"/>
                          <wp:wrapNone/>
                          <wp:docPr id="6" name="Line 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84251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B945C04"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0oQ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ACQjI0oQIAAJwFAAAOAAAAAAAAAAAAAAAAAC4CAABk&#10;cnMvZTJvRG9jLnhtbFBLAQItABQABgAIAAAAIQDR/ZRS3QAAAAYBAAAPAAAAAAAAAAAAAAAAAPsE&#10;AABkcnMvZG93bnJldi54bWxQSwUGAAAAAAQABADzAAAABQYAAAAA&#10;" o:allowincell="f">
                          <v:stroke startarrowwidth="narrow" startarrowlength="short" endarrowwidth="narrow" endarrowlength="short"/>
                        </v:line>
                      </w:pict>
                    </mc:Fallback>
                  </mc:AlternateConten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81" w:author="mbalazs" w:date="2011-02-28T09:40:00Z"/>
              </w:numPr>
              <w:spacing w:before="80"/>
              <w:rPr>
                <w:ins w:id="1082" w:author="mbalazs" w:date="2011-02-28T09:40:00Z"/>
                <w:rFonts w:ascii="H-Courier New" w:hAnsi="H-Courier New"/>
                <w:sz w:val="20"/>
              </w:rPr>
            </w:pPr>
            <w:ins w:id="1083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84" w:author="mbalazs" w:date="2011-02-28T09:40:00Z"/>
              </w:numPr>
              <w:spacing w:before="80"/>
              <w:rPr>
                <w:ins w:id="1085" w:author="mbalazs" w:date="2011-02-28T09:40:00Z"/>
                <w:rFonts w:ascii="H-Courier New" w:hAnsi="H-Courier New"/>
                <w:sz w:val="20"/>
              </w:rPr>
            </w:pPr>
            <w:ins w:id="1086" w:author="mbalazs" w:date="2011-02-28T09:40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87" w:author="mbalazs" w:date="2011-02-28T09:40:00Z"/>
              </w:numPr>
              <w:spacing w:before="80"/>
              <w:rPr>
                <w:ins w:id="1088" w:author="mbalazs" w:date="2011-02-28T09:40:00Z"/>
                <w:rFonts w:ascii="H-Courier New" w:hAnsi="H-Courier New"/>
                <w:sz w:val="20"/>
              </w:rPr>
            </w:pPr>
            <w:ins w:id="1089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90" w:author="mbalazs" w:date="2011-02-28T09:40:00Z"/>
              </w:numPr>
              <w:spacing w:before="80"/>
              <w:rPr>
                <w:ins w:id="1091" w:author="mbalazs" w:date="2011-02-28T09:40:00Z"/>
                <w:rFonts w:ascii="H-Courier New" w:hAnsi="H-Courier New"/>
                <w:sz w:val="20"/>
              </w:rPr>
            </w:pPr>
            <w:ins w:id="1092" w:author="mbalazs" w:date="2011-02-28T09:40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93" w:author="mbalazs" w:date="2011-02-28T09:40:00Z"/>
              </w:numPr>
              <w:spacing w:before="80"/>
              <w:rPr>
                <w:ins w:id="1094" w:author="mbalazs" w:date="2011-02-28T09:40:00Z"/>
                <w:rFonts w:ascii="H-Courier New" w:hAnsi="H-Courier New"/>
                <w:sz w:val="20"/>
              </w:rPr>
            </w:pPr>
            <w:ins w:id="1095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96" w:author="mbalazs" w:date="2011-02-28T09:40:00Z"/>
              </w:numPr>
              <w:spacing w:before="80"/>
              <w:rPr>
                <w:ins w:id="1097" w:author="mbalazs" w:date="2011-02-28T09:40:00Z"/>
                <w:rFonts w:ascii="H-Courier New" w:hAnsi="H-Courier New"/>
                <w:sz w:val="20"/>
              </w:rPr>
            </w:pPr>
            <w:ins w:id="1098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99" w:author="mbalazs" w:date="2011-02-28T09:40:00Z"/>
              </w:numPr>
              <w:spacing w:before="80"/>
              <w:rPr>
                <w:ins w:id="1100" w:author="mbalazs" w:date="2011-02-28T09:40:00Z"/>
                <w:rFonts w:ascii="H-Courier New" w:hAnsi="H-Courier New"/>
                <w:sz w:val="20"/>
              </w:rPr>
            </w:pPr>
            <w:ins w:id="1101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02" w:author="mbalazs" w:date="2011-02-28T09:40:00Z"/>
              </w:numPr>
              <w:spacing w:before="80"/>
              <w:rPr>
                <w:ins w:id="1103" w:author="mbalazs" w:date="2011-02-28T09:40:00Z"/>
                <w:rFonts w:ascii="H-Courier New" w:hAnsi="H-Courier New"/>
                <w:sz w:val="20"/>
              </w:rPr>
            </w:pPr>
            <w:ins w:id="1104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05" w:author="mbalazs" w:date="2011-02-28T09:40:00Z"/>
              </w:numPr>
              <w:spacing w:before="80"/>
              <w:rPr>
                <w:ins w:id="1106" w:author="mbalazs" w:date="2011-02-28T09:40:00Z"/>
                <w:rFonts w:ascii="H-Courier New" w:hAnsi="H-Courier New"/>
                <w:sz w:val="20"/>
              </w:rPr>
            </w:pPr>
            <w:ins w:id="1107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08" w:author="mbalazs" w:date="2011-02-28T09:40:00Z"/>
              </w:numPr>
              <w:spacing w:before="80"/>
              <w:rPr>
                <w:ins w:id="1109" w:author="mbalazs" w:date="2011-02-28T09:40:00Z"/>
                <w:rFonts w:ascii="H-Courier New" w:hAnsi="H-Courier New"/>
                <w:sz w:val="20"/>
              </w:rPr>
            </w:pPr>
            <w:ins w:id="1110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11" w:author="mbalazs" w:date="2011-02-28T09:40:00Z"/>
              </w:numPr>
              <w:spacing w:before="80"/>
              <w:rPr>
                <w:ins w:id="1112" w:author="mbalazs" w:date="2011-02-28T09:40:00Z"/>
                <w:rFonts w:ascii="H-Courier New" w:hAnsi="H-Courier New"/>
                <w:sz w:val="20"/>
              </w:rPr>
            </w:pPr>
            <w:ins w:id="1113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14" w:author="mbalazs" w:date="2011-02-28T09:40:00Z"/>
              </w:numPr>
              <w:spacing w:before="80"/>
              <w:rPr>
                <w:ins w:id="1115" w:author="mbalazs" w:date="2011-02-28T09:40:00Z"/>
                <w:rFonts w:ascii="H-Courier New" w:hAnsi="H-Courier New"/>
                <w:sz w:val="20"/>
              </w:rPr>
            </w:pPr>
            <w:ins w:id="1116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17" w:author="mbalazs" w:date="2011-02-28T09:40:00Z"/>
              </w:numPr>
              <w:spacing w:before="80"/>
              <w:rPr>
                <w:ins w:id="1118" w:author="mbalazs" w:date="2011-02-28T09:40:00Z"/>
                <w:rFonts w:ascii="H-Courier New" w:hAnsi="H-Courier New"/>
                <w:sz w:val="20"/>
              </w:rPr>
            </w:pPr>
            <w:ins w:id="1119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177DF2">
            <w:pPr>
              <w:numPr>
                <w:ins w:id="1120" w:author="mbalazs" w:date="2011-02-28T09:40:00Z"/>
              </w:numPr>
              <w:spacing w:before="80"/>
              <w:rPr>
                <w:ins w:id="1121" w:author="mbalazs" w:date="2011-02-28T09:40:00Z"/>
                <w:rFonts w:ascii="H-Courier New" w:hAnsi="H-Courier New"/>
                <w:sz w:val="20"/>
              </w:rPr>
            </w:pPr>
            <w:ins w:id="1122" w:author="Filep Katalin" w:date="2016-04-29T16:12:00Z">
              <w:r>
                <w:rPr>
                  <w:rFonts w:ascii="H-Courier New" w:hAnsi="H-Courier New"/>
                  <w:sz w:val="20"/>
                </w:rPr>
                <w:t>3</w:t>
              </w:r>
            </w:ins>
            <w:ins w:id="1123" w:author="mbalazs" w:date="2011-02-28T09:40:00Z">
              <w:del w:id="1124" w:author="Filep Katalin" w:date="2016-04-29T16:12:00Z">
                <w:r w:rsidR="00853E29"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25" w:author="mbalazs" w:date="2011-02-28T09:40:00Z"/>
              </w:numPr>
              <w:spacing w:before="80"/>
              <w:rPr>
                <w:ins w:id="1126" w:author="mbalazs" w:date="2011-02-28T09:40:00Z"/>
                <w:rFonts w:ascii="H-Courier New" w:hAnsi="H-Courier New"/>
                <w:sz w:val="20"/>
              </w:rPr>
            </w:pPr>
            <w:ins w:id="1127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28" w:author="mbalazs" w:date="2011-02-28T09:40:00Z"/>
              </w:numPr>
              <w:spacing w:before="80"/>
              <w:rPr>
                <w:ins w:id="1129" w:author="mbalazs" w:date="2011-02-28T09:40:00Z"/>
                <w:rFonts w:ascii="H-Courier New" w:hAnsi="H-Courier New"/>
                <w:sz w:val="20"/>
              </w:rPr>
            </w:pPr>
            <w:ins w:id="1130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131" w:author="mbalazs" w:date="2011-02-28T09:40:00Z"/>
        </w:numPr>
        <w:rPr>
          <w:ins w:id="1132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133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34" w:author="mbalazs" w:date="2011-02-28T09:40:00Z"/>
              </w:numPr>
              <w:spacing w:before="80"/>
              <w:rPr>
                <w:ins w:id="1135" w:author="mbalazs" w:date="2011-02-28T09:40:00Z"/>
                <w:rFonts w:ascii="H-Courier New" w:hAnsi="H-Courier New"/>
                <w:sz w:val="20"/>
              </w:rPr>
            </w:pPr>
            <w:ins w:id="1136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37" w:author="mbalazs" w:date="2011-02-28T09:40:00Z"/>
              </w:numPr>
              <w:spacing w:before="80"/>
              <w:rPr>
                <w:ins w:id="1138" w:author="mbalazs" w:date="2011-02-28T09:40:00Z"/>
                <w:rFonts w:ascii="H-Courier New" w:hAnsi="H-Courier New"/>
                <w:sz w:val="20"/>
              </w:rPr>
            </w:pPr>
            <w:ins w:id="1139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40" w:author="mbalazs" w:date="2011-02-28T09:40:00Z"/>
              </w:numPr>
              <w:spacing w:before="80"/>
              <w:rPr>
                <w:ins w:id="1141" w:author="mbalazs" w:date="2011-02-28T09:40:00Z"/>
                <w:rFonts w:ascii="H-Courier New" w:hAnsi="H-Courier New"/>
                <w:sz w:val="20"/>
              </w:rPr>
            </w:pPr>
            <w:ins w:id="1142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43" w:author="mbalazs" w:date="2011-02-28T09:40:00Z"/>
              </w:numPr>
              <w:spacing w:before="80"/>
              <w:rPr>
                <w:ins w:id="1144" w:author="mbalazs" w:date="2011-02-28T09:40:00Z"/>
                <w:rFonts w:ascii="H-Courier New" w:hAnsi="H-Courier New"/>
                <w:sz w:val="20"/>
              </w:rPr>
            </w:pPr>
            <w:ins w:id="1145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46" w:author="mbalazs" w:date="2011-02-28T09:40:00Z"/>
              </w:numPr>
              <w:spacing w:before="80"/>
              <w:rPr>
                <w:ins w:id="1147" w:author="mbalazs" w:date="2011-02-28T09:40:00Z"/>
                <w:rFonts w:ascii="H-Courier New" w:hAnsi="H-Courier New"/>
                <w:sz w:val="20"/>
              </w:rPr>
            </w:pPr>
            <w:ins w:id="1148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49" w:author="mbalazs" w:date="2011-02-28T09:40:00Z"/>
              </w:numPr>
              <w:spacing w:before="80"/>
              <w:rPr>
                <w:ins w:id="1150" w:author="mbalazs" w:date="2011-02-28T09:40:00Z"/>
                <w:rFonts w:ascii="H-Courier New" w:hAnsi="H-Courier New"/>
                <w:sz w:val="20"/>
              </w:rPr>
            </w:pPr>
            <w:ins w:id="1151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52" w:author="mbalazs" w:date="2011-02-28T09:40:00Z"/>
              </w:numPr>
              <w:spacing w:before="80"/>
              <w:rPr>
                <w:ins w:id="1153" w:author="mbalazs" w:date="2011-02-28T09:40:00Z"/>
                <w:rFonts w:ascii="H-Courier New" w:hAnsi="H-Courier New"/>
                <w:sz w:val="20"/>
              </w:rPr>
            </w:pPr>
            <w:ins w:id="1154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55" w:author="mbalazs" w:date="2011-02-28T09:40:00Z"/>
              </w:numPr>
              <w:spacing w:before="80"/>
              <w:rPr>
                <w:ins w:id="1156" w:author="mbalazs" w:date="2011-02-28T09:40:00Z"/>
                <w:rFonts w:ascii="H-Courier New" w:hAnsi="H-Courier New"/>
                <w:sz w:val="20"/>
              </w:rPr>
            </w:pPr>
            <w:ins w:id="1157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58" w:author="mbalazs" w:date="2011-02-28T09:40:00Z"/>
              </w:numPr>
              <w:spacing w:before="80"/>
              <w:rPr>
                <w:ins w:id="1159" w:author="mbalazs" w:date="2011-02-28T09:40:00Z"/>
                <w:rFonts w:ascii="H-Courier New" w:hAnsi="H-Courier New"/>
                <w:sz w:val="20"/>
              </w:rPr>
            </w:pPr>
            <w:ins w:id="1160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61" w:author="mbalazs" w:date="2011-02-28T09:40:00Z"/>
              </w:numPr>
              <w:spacing w:before="80"/>
              <w:rPr>
                <w:ins w:id="1162" w:author="mbalazs" w:date="2011-02-28T09:40:00Z"/>
                <w:rFonts w:ascii="H-Courier New" w:hAnsi="H-Courier New"/>
                <w:sz w:val="20"/>
              </w:rPr>
            </w:pPr>
            <w:ins w:id="1163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64" w:author="mbalazs" w:date="2011-02-28T09:40:00Z"/>
              </w:numPr>
              <w:spacing w:before="80"/>
              <w:rPr>
                <w:ins w:id="1165" w:author="mbalazs" w:date="2011-02-28T09:40:00Z"/>
                <w:rFonts w:ascii="H-Courier New" w:hAnsi="H-Courier New"/>
                <w:sz w:val="20"/>
              </w:rPr>
            </w:pPr>
            <w:ins w:id="1166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167" w:author="mbalazs" w:date="2011-02-28T09:40:00Z"/>
              </w:numPr>
              <w:spacing w:before="80"/>
              <w:rPr>
                <w:ins w:id="1168" w:author="mbalazs" w:date="2011-02-28T09:40:00Z"/>
                <w:rFonts w:ascii="H-Courier New" w:hAnsi="H-Courier New"/>
                <w:sz w:val="20"/>
              </w:rPr>
            </w:pPr>
            <w:ins w:id="1169" w:author="mbalazs" w:date="2011-02-28T09:40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1170" w:author="mbalazs" w:date="2011-02-28T09:40:00Z"/>
              </w:numPr>
              <w:spacing w:before="80"/>
              <w:rPr>
                <w:ins w:id="1171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172" w:author="mbalazs" w:date="2011-02-28T09:40:00Z"/>
              </w:numPr>
              <w:spacing w:before="80"/>
              <w:rPr>
                <w:ins w:id="1173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174" w:author="mbalazs" w:date="2011-02-28T09:40:00Z"/>
              </w:numPr>
              <w:spacing w:before="80"/>
              <w:rPr>
                <w:ins w:id="1175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176" w:author="mbalazs" w:date="2011-02-28T09:40:00Z"/>
              </w:numPr>
              <w:spacing w:before="80"/>
              <w:rPr>
                <w:ins w:id="1177" w:author="mbalazs" w:date="2011-02-28T09:40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178" w:author="mbalazs" w:date="2011-02-28T09:40:00Z"/>
              </w:numPr>
              <w:spacing w:before="80"/>
              <w:rPr>
                <w:ins w:id="1179" w:author="mbalazs" w:date="2011-02-28T09:40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1180" w:author="mbalazs" w:date="2011-02-28T09:40:00Z"/>
        </w:numPr>
        <w:rPr>
          <w:ins w:id="1181" w:author="mbalazs" w:date="2011-02-28T09:40:00Z"/>
          <w:rFonts w:ascii="PFL-Helvetica" w:hAnsi="PFL-Helvetica"/>
          <w:sz w:val="16"/>
        </w:rPr>
      </w:pPr>
      <w:ins w:id="1182" w:author="mbalazs" w:date="2011-02-28T09:40:00Z">
        <w:r>
          <w:rPr>
            <w:rFonts w:ascii="PFL-Helvetica" w:hAnsi="PFL-Helvetica"/>
            <w:sz w:val="16"/>
          </w:rPr>
          <w:t>Cégjegyzék száma</w:t>
        </w:r>
      </w:ins>
    </w:p>
    <w:p w:rsidR="00853E29" w:rsidRDefault="00853E29">
      <w:pPr>
        <w:numPr>
          <w:ins w:id="1183" w:author="mbalazs" w:date="2011-02-28T09:40:00Z"/>
        </w:numPr>
        <w:rPr>
          <w:ins w:id="1184" w:author="mbalazs" w:date="2011-02-28T09:40:00Z"/>
          <w:rFonts w:ascii="PFL-Helvetica" w:hAnsi="PFL-Helvetica"/>
          <w:sz w:val="16"/>
        </w:rPr>
      </w:pPr>
    </w:p>
    <w:p w:rsidR="00853E29" w:rsidRDefault="00853E29">
      <w:pPr>
        <w:jc w:val="center"/>
        <w:rPr>
          <w:del w:id="1185" w:author="mbalazs" w:date="2011-02-28T09:40:00Z"/>
          <w:rFonts w:ascii="PFL-Helvetica" w:hAnsi="PFL-Helvetica"/>
          <w:sz w:val="20"/>
        </w:rPr>
      </w:pPr>
    </w:p>
    <w:p w:rsidR="00853E29" w:rsidRDefault="00853E29">
      <w:pPr>
        <w:framePr w:hSpace="181" w:wrap="notBeside" w:vAnchor="page" w:hAnchor="page" w:x="3861" w:y="1625"/>
        <w:rPr>
          <w:del w:id="1186" w:author="mbalazs" w:date="2011-02-28T09:40:00Z"/>
          <w:rFonts w:ascii="PFL-Helvetica" w:hAnsi="PFL-Helvetica"/>
          <w:sz w:val="16"/>
        </w:rPr>
      </w:pPr>
      <w:del w:id="1187" w:author="mbalazs" w:date="2011-02-28T09:40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188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89" w:author="mbalazs" w:date="2011-02-28T09:40:00Z"/>
                <w:rFonts w:ascii="H-Courier New" w:hAnsi="H-Courier New"/>
                <w:sz w:val="20"/>
              </w:rPr>
            </w:pPr>
            <w:del w:id="119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91" w:author="mbalazs" w:date="2011-02-28T09:40:00Z"/>
                <w:rFonts w:ascii="H-Courier New" w:hAnsi="H-Courier New"/>
                <w:sz w:val="20"/>
              </w:rPr>
            </w:pPr>
            <w:del w:id="119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93" w:author="mbalazs" w:date="2011-02-28T09:40:00Z"/>
                <w:rFonts w:ascii="H-Courier New" w:hAnsi="H-Courier New"/>
                <w:sz w:val="20"/>
              </w:rPr>
            </w:pPr>
            <w:del w:id="119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95" w:author="mbalazs" w:date="2011-02-28T09:40:00Z"/>
                <w:rFonts w:ascii="H-Courier New" w:hAnsi="H-Courier New"/>
                <w:sz w:val="20"/>
              </w:rPr>
            </w:pPr>
            <w:del w:id="119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97" w:author="mbalazs" w:date="2011-02-28T09:40:00Z"/>
                <w:rFonts w:ascii="H-Courier New" w:hAnsi="H-Courier New"/>
                <w:sz w:val="20"/>
              </w:rPr>
            </w:pPr>
            <w:del w:id="119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99" w:author="mbalazs" w:date="2011-02-28T09:40:00Z"/>
                <w:rFonts w:ascii="H-Courier New" w:hAnsi="H-Courier New"/>
                <w:sz w:val="20"/>
              </w:rPr>
            </w:pPr>
            <w:del w:id="120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01" w:author="mbalazs" w:date="2011-02-28T09:40:00Z"/>
                <w:rFonts w:ascii="H-Courier New" w:hAnsi="H-Courier New"/>
                <w:sz w:val="20"/>
              </w:rPr>
            </w:pPr>
            <w:del w:id="120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03" w:author="mbalazs" w:date="2011-02-28T09:40:00Z"/>
                <w:rFonts w:ascii="H-Courier New" w:hAnsi="H-Courier New"/>
                <w:sz w:val="20"/>
              </w:rPr>
            </w:pPr>
            <w:del w:id="120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05" w:author="mbalazs" w:date="2011-02-28T09:40:00Z"/>
                <w:rFonts w:ascii="H-Courier New" w:hAnsi="H-Courier New"/>
                <w:sz w:val="20"/>
              </w:rPr>
            </w:pPr>
            <w:del w:id="120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07" w:author="mbalazs" w:date="2011-02-28T09:40:00Z"/>
                <w:rFonts w:ascii="H-Courier New" w:hAnsi="H-Courier New"/>
                <w:sz w:val="20"/>
              </w:rPr>
            </w:pPr>
            <w:del w:id="120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09" w:author="mbalazs" w:date="2011-02-28T09:40:00Z"/>
                <w:rFonts w:ascii="H-Courier New" w:hAnsi="H-Courier New"/>
                <w:sz w:val="20"/>
              </w:rPr>
            </w:pPr>
            <w:del w:id="121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11" w:author="mbalazs" w:date="2011-02-28T09:40:00Z"/>
                <w:rFonts w:ascii="H-Courier New" w:hAnsi="H-Courier New"/>
                <w:sz w:val="20"/>
              </w:rPr>
            </w:pPr>
            <w:del w:id="121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13" w:author="mbalazs" w:date="2011-02-28T09:40:00Z"/>
                <w:rFonts w:ascii="H-Courier New" w:hAnsi="H-Courier New"/>
                <w:sz w:val="20"/>
              </w:rPr>
            </w:pPr>
            <w:del w:id="121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15" w:author="mbalazs" w:date="2011-02-28T09:40:00Z"/>
                <w:rFonts w:ascii="H-Courier New" w:hAnsi="H-Courier New"/>
                <w:sz w:val="20"/>
              </w:rPr>
            </w:pPr>
            <w:del w:id="121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17" w:author="mbalazs" w:date="2011-02-28T09:40:00Z"/>
                <w:rFonts w:ascii="H-Courier New" w:hAnsi="H-Courier New"/>
                <w:sz w:val="20"/>
              </w:rPr>
            </w:pPr>
            <w:del w:id="121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19" w:author="mbalazs" w:date="2011-02-28T09:40:00Z"/>
                <w:rFonts w:ascii="H-Courier New" w:hAnsi="H-Courier New"/>
                <w:sz w:val="20"/>
              </w:rPr>
            </w:pPr>
            <w:del w:id="122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21" w:author="mbalazs" w:date="2011-02-28T09:40:00Z"/>
                <w:rFonts w:ascii="H-Courier New" w:hAnsi="H-Courier New"/>
                <w:sz w:val="20"/>
              </w:rPr>
            </w:pPr>
            <w:del w:id="122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1223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224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25" w:author="mbalazs" w:date="2011-02-28T09:40:00Z"/>
                <w:rFonts w:ascii="H-Courier New" w:hAnsi="H-Courier New"/>
                <w:sz w:val="20"/>
              </w:rPr>
            </w:pPr>
            <w:del w:id="122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27" w:author="mbalazs" w:date="2011-02-28T09:40:00Z"/>
                <w:rFonts w:ascii="H-Courier New" w:hAnsi="H-Courier New"/>
                <w:sz w:val="20"/>
              </w:rPr>
            </w:pPr>
            <w:del w:id="122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29" w:author="mbalazs" w:date="2011-02-28T09:40:00Z"/>
                <w:rFonts w:ascii="H-Courier New" w:hAnsi="H-Courier New"/>
                <w:sz w:val="20"/>
              </w:rPr>
            </w:pPr>
            <w:del w:id="1230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31" w:author="mbalazs" w:date="2011-02-28T09:40:00Z"/>
                <w:rFonts w:ascii="H-Courier New" w:hAnsi="H-Courier New"/>
                <w:sz w:val="20"/>
              </w:rPr>
            </w:pPr>
            <w:del w:id="123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33" w:author="mbalazs" w:date="2011-02-28T09:40:00Z"/>
                <w:rFonts w:ascii="H-Courier New" w:hAnsi="H-Courier New"/>
                <w:sz w:val="20"/>
              </w:rPr>
            </w:pPr>
            <w:del w:id="123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35" w:author="mbalazs" w:date="2011-02-28T09:40:00Z"/>
                <w:rFonts w:ascii="H-Courier New" w:hAnsi="H-Courier New"/>
                <w:sz w:val="20"/>
              </w:rPr>
            </w:pPr>
            <w:del w:id="1236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37" w:author="mbalazs" w:date="2011-02-28T09:40:00Z"/>
                <w:rFonts w:ascii="H-Courier New" w:hAnsi="H-Courier New"/>
                <w:sz w:val="20"/>
              </w:rPr>
            </w:pPr>
            <w:del w:id="123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39" w:author="mbalazs" w:date="2011-02-28T09:40:00Z"/>
                <w:rFonts w:ascii="H-Courier New" w:hAnsi="H-Courier New"/>
                <w:sz w:val="20"/>
              </w:rPr>
            </w:pPr>
            <w:del w:id="124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41" w:author="mbalazs" w:date="2011-02-28T09:40:00Z"/>
                <w:rFonts w:ascii="H-Courier New" w:hAnsi="H-Courier New"/>
                <w:sz w:val="20"/>
              </w:rPr>
            </w:pPr>
            <w:del w:id="124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43" w:author="mbalazs" w:date="2011-02-28T09:40:00Z"/>
                <w:rFonts w:ascii="H-Courier New" w:hAnsi="H-Courier New"/>
                <w:sz w:val="20"/>
              </w:rPr>
            </w:pPr>
            <w:del w:id="124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45" w:author="mbalazs" w:date="2011-02-28T09:40:00Z"/>
                <w:rFonts w:ascii="H-Courier New" w:hAnsi="H-Courier New"/>
                <w:sz w:val="20"/>
              </w:rPr>
            </w:pPr>
            <w:del w:id="124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47" w:author="mbalazs" w:date="2011-02-28T09:40:00Z"/>
                <w:rFonts w:ascii="H-Courier New" w:hAnsi="H-Courier New"/>
                <w:sz w:val="20"/>
              </w:rPr>
            </w:pPr>
            <w:del w:id="124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1249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250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251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52" w:author="mbalazs" w:date="2011-02-28T09:40:00Z"/>
                <w:rFonts w:ascii="PFL-Helvetica" w:hAnsi="PFL-Helvetica"/>
                <w:b/>
              </w:rPr>
            </w:pPr>
            <w:del w:id="1253" w:author="mbalazs" w:date="2011-02-28T09:40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254" w:author="mbalazs" w:date="2011-02-28T09:40:00Z"/>
                <w:rFonts w:ascii="PFL-Helvetica" w:hAnsi="PFL-Helvetica"/>
                <w:b/>
              </w:rPr>
            </w:pPr>
            <w:del w:id="1255" w:author="mbalazs" w:date="2011-02-28T09:40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181" w:y="2345"/>
        <w:rPr>
          <w:del w:id="1256" w:author="mbalazs" w:date="2011-02-28T09:40:00Z"/>
          <w:rFonts w:ascii="PFL-Helvetica" w:hAnsi="PFL-Helvetica"/>
          <w:sz w:val="16"/>
        </w:rPr>
      </w:pPr>
      <w:del w:id="1257" w:author="mbalazs" w:date="2011-02-28T09:40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1258" w:author="mbalazs" w:date="2011-02-28T09:40:00Z"/>
          <w:rFonts w:ascii="PFL-Helvetica" w:hAnsi="PFL-Helvetica"/>
          <w:sz w:val="2"/>
        </w:rPr>
      </w:pPr>
    </w:p>
    <w:p w:rsidR="00853E29" w:rsidRDefault="00853E29">
      <w:pPr>
        <w:rPr>
          <w:del w:id="1259" w:author="mbalazs" w:date="2011-02-28T10:53:00Z"/>
          <w:rFonts w:ascii="PFL-Helvetica" w:hAnsi="PFL-Helvetica"/>
          <w:sz w:val="20"/>
        </w:rPr>
      </w:pPr>
    </w:p>
    <w:p w:rsidR="00853E29" w:rsidRDefault="00853E29">
      <w:pPr>
        <w:numPr>
          <w:ins w:id="1260" w:author="mbalazs" w:date="2011-02-28T09:40:00Z"/>
        </w:numPr>
        <w:ind w:right="56"/>
        <w:rPr>
          <w:ins w:id="1261" w:author="mbalazs" w:date="2011-02-28T09:40:00Z"/>
          <w:rFonts w:ascii="Courier New" w:hAnsi="Courier New"/>
        </w:rPr>
      </w:pPr>
      <w:ins w:id="1262" w:author="mbalazs" w:date="2011-02-28T09:40:00Z">
        <w:r>
          <w:rPr>
            <w:rFonts w:ascii="H-Courier New" w:hAnsi="H-Courier New"/>
          </w:rPr>
          <w:t>Balaton-nagyberek Vizitársulat / 201</w:t>
        </w:r>
      </w:ins>
      <w:ins w:id="1263" w:author="Filep Katalin" w:date="2018-03-25T10:02:00Z">
        <w:r w:rsidR="00E12E08">
          <w:rPr>
            <w:rFonts w:ascii="H-Courier New" w:hAnsi="H-Courier New"/>
          </w:rPr>
          <w:t>7</w:t>
        </w:r>
      </w:ins>
      <w:ins w:id="1264" w:author="mbalazs" w:date="2011-02-28T09:40:00Z">
        <w:del w:id="1265" w:author="Katalin Filep" w:date="2012-02-20T08:37:00Z">
          <w:r>
            <w:rPr>
              <w:rFonts w:ascii="H-Courier New" w:hAnsi="H-Courier New"/>
            </w:rPr>
            <w:delText>0</w:delText>
          </w:r>
        </w:del>
      </w:ins>
      <w:ins w:id="1266" w:author="Katalin Filep" w:date="2012-02-20T08:37:00Z">
        <w:del w:id="1267" w:author="Filep Katalin" w:date="2013-03-12T10:55:00Z">
          <w:r>
            <w:rPr>
              <w:rFonts w:ascii="H-Courier New" w:hAnsi="H-Courier New"/>
            </w:rPr>
            <w:delText>1</w:delText>
          </w:r>
        </w:del>
      </w:ins>
      <w:ins w:id="1268" w:author="mbalazs" w:date="2011-02-28T09:40:00Z">
        <w:r>
          <w:rPr>
            <w:rFonts w:ascii="H-Courier New" w:hAnsi="H-Courier New"/>
          </w:rPr>
          <w:t>.12.31.</w:t>
        </w:r>
      </w:ins>
    </w:p>
    <w:p w:rsidR="00853E29" w:rsidRDefault="00853E29">
      <w:pPr>
        <w:ind w:right="56"/>
        <w:rPr>
          <w:del w:id="1269" w:author="mbalazs" w:date="2011-02-28T09:40:00Z"/>
          <w:rFonts w:ascii="Courier New" w:hAnsi="Courier New"/>
        </w:rPr>
      </w:pPr>
      <w:del w:id="1270" w:author="mbalazs" w:date="2011-02-28T09:40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</w:rPr>
          <w:delText>Budadental Kft./200</w:delText>
        </w:r>
      </w:del>
      <w:ins w:id="1271" w:author="Dorottya" w:date="2010-05-01T18:24:00Z">
        <w:del w:id="1272" w:author="mbalazs" w:date="2011-02-28T09:40:00Z">
          <w:r>
            <w:rPr>
              <w:rFonts w:ascii="Courier New" w:hAnsi="Courier New"/>
            </w:rPr>
            <w:delText>9</w:delText>
          </w:r>
        </w:del>
      </w:ins>
      <w:del w:id="1273" w:author="Dorottya" w:date="2010-05-01T18:24:00Z">
        <w:r>
          <w:rPr>
            <w:rFonts w:ascii="Courier New" w:hAnsi="Courier New"/>
          </w:rPr>
          <w:delText>8</w:delText>
        </w:r>
      </w:del>
      <w:del w:id="1274" w:author="mbalazs" w:date="2011-02-28T09:40:00Z">
        <w:r>
          <w:rPr>
            <w:rFonts w:ascii="Courier New" w:hAnsi="Courier New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8C485D">
      <w:pPr>
        <w:ind w:left="426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2932430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2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DE53F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EnwIAAJs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B8xUcSfAgAAmwUAAA4AAAAAAAAAAAAAAAAALgIAAGRycy9l&#10;Mm9Eb2MueG1sUEsBAi0AFAAGAAgAAAAhAHNLL0TbAAAABgEAAA8AAAAAAAAAAAAAAAAA+QQAAGRy&#10;cy9kb3ducmV2LnhtbFBLBQYAAAAABAAEAPMAAAAB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A1281" w:rsidRDefault="00853E29">
      <w:pPr>
        <w:tabs>
          <w:tab w:val="center" w:pos="2127"/>
        </w:tabs>
        <w:rPr>
          <w:ins w:id="1275" w:author="Filep Katalin" w:date="2017-03-22T13:31:00Z"/>
          <w:rFonts w:ascii="PFL-Helvetica" w:hAnsi="PFL-Helvetica"/>
          <w:b/>
          <w:caps/>
          <w:sz w:val="20"/>
        </w:rPr>
      </w:pPr>
      <w:r>
        <w:rPr>
          <w:rFonts w:ascii="PFL-Helvetica" w:hAnsi="PFL-Helvetica"/>
          <w:b/>
          <w:caps/>
          <w:sz w:val="20"/>
        </w:rPr>
        <w:tab/>
        <w:t>eredménykimutatás</w:t>
      </w:r>
    </w:p>
    <w:p w:rsidR="008A1281" w:rsidRDefault="008A1281">
      <w:pPr>
        <w:tabs>
          <w:tab w:val="center" w:pos="2127"/>
        </w:tabs>
        <w:rPr>
          <w:ins w:id="1276" w:author="Filep Katalin" w:date="2017-03-22T13:31:00Z"/>
          <w:rFonts w:ascii="PFL-Helvetica" w:hAnsi="PFL-Helvetica"/>
          <w:b/>
          <w:caps/>
          <w:sz w:val="20"/>
        </w:rPr>
      </w:pPr>
    </w:p>
    <w:p w:rsidR="008A1281" w:rsidRDefault="008A1281">
      <w:pPr>
        <w:tabs>
          <w:tab w:val="center" w:pos="2127"/>
        </w:tabs>
        <w:rPr>
          <w:ins w:id="1277" w:author="Filep Katalin" w:date="2017-03-22T13:31:00Z"/>
          <w:rFonts w:ascii="PFL-Helvetica" w:hAnsi="PFL-Helvetica"/>
          <w:b/>
          <w:caps/>
          <w:sz w:val="20"/>
        </w:rPr>
      </w:pPr>
    </w:p>
    <w:p w:rsidR="00853E29" w:rsidRDefault="00853E29">
      <w:pPr>
        <w:tabs>
          <w:tab w:val="center" w:pos="2127"/>
        </w:tabs>
        <w:rPr>
          <w:del w:id="1278" w:author="mbalazs" w:date="2011-02-28T10:54:00Z"/>
          <w:rFonts w:ascii="PFL-Helvetica" w:hAnsi="PFL-Helvetica"/>
          <w:b/>
          <w:sz w:val="20"/>
        </w:rPr>
      </w:pPr>
      <w:del w:id="1279" w:author="mbalazs" w:date="2011-02-28T09:40:00Z">
        <w:r>
          <w:rPr>
            <w:rFonts w:ascii="PFL-Helvetica" w:hAnsi="PFL-Helvetica"/>
            <w:b/>
            <w:caps/>
            <w:sz w:val="20"/>
          </w:rPr>
          <w:delText xml:space="preserve">a </w:delText>
        </w:r>
        <w:r>
          <w:rPr>
            <w:rFonts w:ascii="PFL-Helvetica" w:hAnsi="PFL-Helvetica"/>
            <w:sz w:val="20"/>
          </w:rPr>
          <w:delText>„A“ változat</w:delText>
        </w:r>
      </w:del>
    </w:p>
    <w:p w:rsidR="00853E29" w:rsidRDefault="00853E29">
      <w:pPr>
        <w:tabs>
          <w:tab w:val="center" w:pos="2127"/>
        </w:tabs>
        <w:rPr>
          <w:rFonts w:ascii="PFL-Helvetica" w:hAnsi="PFL-Helvetica"/>
          <w:sz w:val="12"/>
        </w:rPr>
      </w:pPr>
      <w:del w:id="1280" w:author="mbalazs" w:date="2011-02-28T10:54:00Z">
        <w:r>
          <w:rPr>
            <w:rFonts w:ascii="PFL-Helvetica" w:hAnsi="PFL-Helvetica"/>
            <w:sz w:val="12"/>
          </w:rPr>
          <w:tab/>
        </w:r>
      </w:del>
      <w:del w:id="1281" w:author="mbalazs" w:date="2011-02-28T09:40:00Z">
        <w:r>
          <w:rPr>
            <w:rFonts w:ascii="PFL-Helvetica" w:hAnsi="PFL-Helvetica"/>
            <w:sz w:val="12"/>
          </w:rPr>
          <w:delText>(összköltség eljárással)</w:delText>
        </w:r>
      </w:del>
    </w:p>
    <w:p w:rsidR="00853E29" w:rsidRDefault="00853E29">
      <w:pPr>
        <w:ind w:right="56"/>
        <w:jc w:val="right"/>
        <w:rPr>
          <w:del w:id="1282" w:author="mbalazs" w:date="2011-02-28T10:44:00Z"/>
          <w:rFonts w:ascii="PFL-Helvetica" w:hAnsi="PFL-Helvetica"/>
          <w:sz w:val="20"/>
        </w:rPr>
      </w:pPr>
    </w:p>
    <w:p w:rsidR="00853E29" w:rsidRDefault="00853E29">
      <w:pPr>
        <w:rPr>
          <w:del w:id="1283" w:author="mbalazs" w:date="2011-02-28T10:44:00Z"/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PrChange w:id="1284" w:author="Filep Katalin" w:date="2018-03-25T10:29:00Z">
          <w:tblPr>
            <w:tblW w:w="0" w:type="auto"/>
            <w:tblInd w:w="108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92"/>
        <w:gridCol w:w="4804"/>
        <w:gridCol w:w="1433"/>
        <w:gridCol w:w="1417"/>
        <w:gridCol w:w="1417"/>
        <w:tblGridChange w:id="1285">
          <w:tblGrid>
            <w:gridCol w:w="992"/>
            <w:gridCol w:w="4804"/>
            <w:gridCol w:w="1433"/>
            <w:gridCol w:w="1417"/>
            <w:gridCol w:w="1417"/>
          </w:tblGrid>
        </w:tblGridChange>
      </w:tblGrid>
      <w:tr w:rsidR="00853E29" w:rsidTr="00507E10">
        <w:trPr>
          <w:trHeight w:val="397"/>
          <w:trPrChange w:id="1286" w:author="Filep Katalin" w:date="2018-03-25T10:29:00Z">
            <w:trPr>
              <w:trHeight w:val="397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PrChange w:id="1287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Tétel-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88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89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Elõzõ év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90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Elõzõ év(ek)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PrChange w:id="1291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</w:tcPrChange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853E29" w:rsidTr="00507E10">
        <w:trPr>
          <w:trHeight w:val="397"/>
          <w:trPrChange w:id="1292" w:author="Filep Katalin" w:date="2018-03-25T10:29:00Z">
            <w:trPr>
              <w:trHeight w:val="397"/>
            </w:trPr>
          </w:trPrChange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PrChange w:id="1293" w:author="Filep Katalin" w:date="2018-03-25T10:29:00Z">
              <w:tcPr>
                <w:tcW w:w="992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1294" w:author="Filep Katalin" w:date="2018-03-25T10:29:00Z">
              <w:tcPr>
                <w:tcW w:w="480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1295" w:author="Filep Katalin" w:date="2018-03-25T10:29:00Z">
              <w:tcPr>
                <w:tcW w:w="143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1296" w:author="Filep Katalin" w:date="2018-03-25T10:29:00Z"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PrChange w:id="1297" w:author="Filep Katalin" w:date="2018-03-25T10:29:00Z"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E12E08" w:rsidTr="00507E10">
        <w:trPr>
          <w:trHeight w:val="284"/>
          <w:trPrChange w:id="1298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299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30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</w:delText>
              </w:r>
            </w:del>
            <w:ins w:id="1301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302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b/>
                <w:sz w:val="20"/>
              </w:rPr>
            </w:pPr>
            <w:ins w:id="1303" w:author="mbalazs" w:date="2011-02-28T10:44:00Z">
              <w:r>
                <w:rPr>
                  <w:rFonts w:ascii="Arial" w:hAnsi="Arial" w:hint="eastAsia"/>
                  <w:sz w:val="20"/>
                </w:rPr>
                <w:t>Értékesítés nettó árbevétele</w:t>
              </w:r>
            </w:ins>
            <w:del w:id="1304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Értékesítés nettó árbevétele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305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06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71 687</w:t>
              </w:r>
            </w:ins>
            <w:ins w:id="1307" w:author="Dorottya" w:date="2010-05-01T18:25:00Z">
              <w:del w:id="130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15.252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0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13.857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310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507E10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11" w:author="Filep Katalin" w:date="2018-03-25T10:23:00Z">
              <w:r>
                <w:rPr>
                  <w:rFonts w:ascii="H-Courier New" w:hAnsi="H-Courier New"/>
                  <w:b/>
                  <w:sz w:val="20"/>
                </w:rPr>
                <w:t>27 554</w:t>
              </w:r>
            </w:ins>
            <w:del w:id="1312" w:author="mbalazs" w:date="2011-02-28T10:53:00Z">
              <w:r w:rsidR="00E12E08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sz w:val="20"/>
                </w:rPr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313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14" w:author="Katalin Filep" w:date="2012-02-20T08:37:00Z">
              <w:del w:id="1315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58 001</w:delText>
                </w:r>
              </w:del>
            </w:ins>
            <w:ins w:id="1316" w:author="Filep Katalin" w:date="2018-03-25T10:43:00Z">
              <w:r w:rsidR="00D00B71">
                <w:rPr>
                  <w:rFonts w:ascii="H-Courier New" w:hAnsi="H-Courier New"/>
                  <w:b/>
                  <w:sz w:val="20"/>
                </w:rPr>
                <w:t>6</w:t>
              </w:r>
              <w:r w:rsidR="00BF68D8">
                <w:rPr>
                  <w:rFonts w:ascii="H-Courier New" w:hAnsi="H-Courier New"/>
                  <w:b/>
                  <w:sz w:val="20"/>
                </w:rPr>
                <w:t>7 618</w:t>
              </w:r>
            </w:ins>
            <w:ins w:id="1317" w:author="Dorottya" w:date="2010-05-01T18:27:00Z">
              <w:del w:id="131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14.763</w:delText>
                </w:r>
              </w:del>
            </w:ins>
            <w:del w:id="131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15.252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320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321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32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</w:delText>
              </w:r>
            </w:del>
            <w:ins w:id="132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2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324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25" w:author="mbalazs" w:date="2011-02-28T10:44:00Z">
              <w:r>
                <w:rPr>
                  <w:rFonts w:ascii="Arial" w:hAnsi="Arial" w:hint="eastAsia"/>
                  <w:sz w:val="20"/>
                </w:rPr>
                <w:t>Aktivált saját teljesítmények értéke</w:t>
              </w:r>
            </w:ins>
            <w:del w:id="132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Aktívált saját teljesítmények értéke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327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28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ins w:id="1329" w:author="Dorottya" w:date="2010-05-01T18:25:00Z">
              <w:del w:id="1330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3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33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33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334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35" w:author="Filep Katalin" w:date="2015-02-17T13:32:00Z">
              <w:r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del w:id="1336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337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338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33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III</w:delText>
              </w:r>
            </w:del>
            <w:ins w:id="134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3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tcPrChange w:id="1341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pStyle w:val="Cmsor1"/>
              <w:spacing w:before="0"/>
              <w:rPr>
                <w:b w:val="0"/>
                <w:bCs w:val="0"/>
              </w:rPr>
            </w:pPr>
            <w:ins w:id="1342" w:author="mbalazs" w:date="2011-02-28T10:44:00Z">
              <w:r>
                <w:rPr>
                  <w:rFonts w:ascii="Arial" w:hAnsi="Arial"/>
                  <w:b w:val="0"/>
                  <w:bCs w:val="0"/>
                </w:rPr>
                <w:t>Egyéb bevételek</w:t>
              </w:r>
            </w:ins>
            <w:del w:id="1343" w:author="mbalazs" w:date="2011-02-28T10:43:00Z">
              <w:r>
                <w:rPr>
                  <w:b w:val="0"/>
                  <w:bCs w:val="0"/>
                </w:rPr>
                <w:delText>Egyéb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344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1345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116</w:t>
              </w:r>
            </w:ins>
            <w:ins w:id="1346" w:author="Dorottya" w:date="2010-05-01T18:25:00Z">
              <w:del w:id="1347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15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4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21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349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sz w:val="20"/>
              </w:rPr>
            </w:pPr>
            <w:del w:id="135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tcPrChange w:id="1351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D00B71" w:rsidP="00E12E08">
            <w:pPr>
              <w:jc w:val="right"/>
              <w:rPr>
                <w:rFonts w:ascii="H-Courier New" w:hAnsi="H-Courier New"/>
                <w:sz w:val="20"/>
              </w:rPr>
            </w:pPr>
            <w:ins w:id="1352" w:author="Filep Katalin" w:date="2018-03-25T10:43:00Z">
              <w:r>
                <w:rPr>
                  <w:rFonts w:ascii="H-Courier New" w:hAnsi="H-Courier New"/>
                  <w:b/>
                  <w:sz w:val="20"/>
                </w:rPr>
                <w:t>65</w:t>
              </w:r>
              <w:r w:rsidR="000502BF">
                <w:rPr>
                  <w:rFonts w:ascii="H-Courier New" w:hAnsi="H-Courier New"/>
                  <w:b/>
                  <w:sz w:val="20"/>
                </w:rPr>
                <w:t>5</w:t>
              </w:r>
            </w:ins>
            <w:ins w:id="1353" w:author="Katalin Filep" w:date="2012-02-20T08:37:00Z">
              <w:del w:id="1354" w:author="Filep Katalin" w:date="2013-03-12T11:32:00Z">
                <w:r w:rsidR="00E12E08">
                  <w:rPr>
                    <w:rFonts w:ascii="H-Courier New" w:hAnsi="H-Courier New"/>
                    <w:b/>
                    <w:sz w:val="20"/>
                  </w:rPr>
                  <w:delText>16 500</w:delText>
                </w:r>
              </w:del>
            </w:ins>
            <w:ins w:id="1355" w:author="mbalazs" w:date="2011-02-28T10:59:00Z">
              <w:del w:id="1356" w:author="Filep Katalin" w:date="2015-02-17T13:33:00Z">
                <w:r w:rsidR="00E12E08"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357" w:author="Dorottya" w:date="2010-05-01T18:27:00Z">
              <w:del w:id="1358" w:author="Filep Katalin" w:date="2015-02-17T13:33:00Z">
                <w:r w:rsidR="00E12E08">
                  <w:rPr>
                    <w:rFonts w:ascii="H-Courier New" w:hAnsi="H-Courier New"/>
                    <w:b/>
                    <w:sz w:val="20"/>
                  </w:rPr>
                  <w:delText>17</w:delText>
                </w:r>
              </w:del>
            </w:ins>
            <w:del w:id="1359" w:author="Filep Katalin" w:date="2015-02-17T13:33:00Z">
              <w:r w:rsidR="00E12E08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E12E08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E12E08">
                <w:rPr>
                  <w:rFonts w:ascii="H-Courier New" w:hAnsi="H-Courier New"/>
                  <w:b/>
                  <w:sz w:val="20"/>
                </w:rPr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E12E08">
                <w:rPr>
                  <w:rFonts w:ascii="H-Courier New" w:hAnsi="H-Courier New"/>
                  <w:b/>
                  <w:sz w:val="20"/>
                </w:rPr>
                <w:delText>15</w:delText>
              </w:r>
              <w:r w:rsidR="00E12E08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360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361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36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363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64" w:author="mbalazs" w:date="2011-02-28T10:44:00Z">
              <w:r>
                <w:rPr>
                  <w:rFonts w:ascii="Arial" w:hAnsi="Arial" w:hint="eastAsia"/>
                  <w:sz w:val="20"/>
                </w:rPr>
                <w:t>ebből:</w:t>
              </w:r>
            </w:ins>
            <w:del w:id="136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Anyagjellegû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366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67" w:author="Dorottya" w:date="2010-05-01T18:25:00Z">
              <w:del w:id="136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12.474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6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8.190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370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7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37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73" w:author="Dorottya" w:date="2010-05-01T18:27:00Z">
              <w:del w:id="1374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10.131</w:delText>
                </w:r>
              </w:del>
            </w:ins>
            <w:del w:id="1375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12.474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376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tcPrChange w:id="1377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378" w:name="Text38"/>
            <w:del w:id="137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  <w:tcPrChange w:id="1380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81" w:author="mbalazs" w:date="2011-02-28T10:44:00Z">
              <w:r>
                <w:rPr>
                  <w:rFonts w:ascii="Arial" w:hAnsi="Arial" w:hint="eastAsia"/>
                  <w:sz w:val="20"/>
                </w:rPr>
                <w:t>- támogatások</w:t>
              </w:r>
            </w:ins>
            <w:del w:id="1382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Személyi 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383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center"/>
              <w:rPr>
                <w:rFonts w:ascii="H-Courier New" w:hAnsi="H-Courier New"/>
                <w:b/>
                <w:sz w:val="20"/>
              </w:rPr>
            </w:pPr>
            <w:ins w:id="1384" w:author="Dorottya" w:date="2010-05-01T18:25:00Z">
              <w:del w:id="1385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5.554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8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5.289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  <w:tcPrChange w:id="1387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88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378"/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tcPrChange w:id="1389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90" w:author="Katalin Filep" w:date="2012-02-20T08:37:00Z">
              <w:del w:id="1391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14</w:delText>
                </w:r>
              </w:del>
            </w:ins>
            <w:ins w:id="1392" w:author="Katalin Filep" w:date="2012-02-20T08:38:00Z">
              <w:del w:id="1393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 xml:space="preserve"> </w:delText>
                </w:r>
              </w:del>
            </w:ins>
            <w:ins w:id="1394" w:author="Katalin Filep" w:date="2012-02-20T08:37:00Z">
              <w:del w:id="1395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795</w:delText>
                </w:r>
              </w:del>
            </w:ins>
            <w:ins w:id="1396" w:author="Dorottya" w:date="2010-05-01T18:27:00Z">
              <w:del w:id="1397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4.479</w:delText>
                </w:r>
              </w:del>
            </w:ins>
            <w:del w:id="1398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5.554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399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00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401" w:name="Text40"/>
            <w:del w:id="140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403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404" w:author="mbalazs" w:date="2011-02-28T10:44:00Z">
              <w:r>
                <w:rPr>
                  <w:rFonts w:ascii="Arial" w:hAnsi="Arial" w:hint="eastAsia"/>
                  <w:sz w:val="20"/>
                </w:rPr>
                <w:t>- alapítói</w:t>
              </w:r>
            </w:ins>
            <w:del w:id="140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Értékcsökkenési leírás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406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07" w:author="Dorottya" w:date="2010-05-01T18:25:00Z">
              <w:del w:id="140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129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0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10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1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40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41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13" w:author="Dorottya" w:date="2010-05-01T18:27:00Z">
              <w:del w:id="1414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109</w:delText>
                </w:r>
              </w:del>
            </w:ins>
            <w:del w:id="1415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416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417" w:author="Filep Katalin" w:date="2018-03-25T10:29:00Z">
              <w:tcPr>
                <w:tcW w:w="992" w:type="dxa"/>
                <w:tcBorders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418" w:name="Text42"/>
            <w:del w:id="141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tcPrChange w:id="1420" w:author="Filep Katalin" w:date="2018-03-25T10:29:00Z">
              <w:tcPr>
                <w:tcW w:w="4804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421" w:author="mbalazs" w:date="2011-02-28T10:44:00Z">
              <w:r>
                <w:rPr>
                  <w:rFonts w:ascii="Arial" w:hAnsi="Arial" w:hint="eastAsia"/>
                  <w:sz w:val="20"/>
                </w:rPr>
                <w:t>- központi költségvetési</w:t>
              </w:r>
            </w:ins>
            <w:del w:id="1422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Egyéb ráfordítások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423" w:author="Filep Katalin" w:date="2018-03-25T10:29:00Z">
              <w:tcPr>
                <w:tcW w:w="1433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24" w:author="Dorottya" w:date="2010-05-01T18:25:00Z">
              <w:del w:id="1425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115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2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427" w:author="Filep Katalin" w:date="2018-03-25T10:29:00Z">
              <w:tcPr>
                <w:tcW w:w="1417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28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418"/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tcPrChange w:id="1429" w:author="Filep Katalin" w:date="2018-03-25T10:29:00Z">
              <w:tcPr>
                <w:tcW w:w="1417" w:type="dxa"/>
                <w:tcBorders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30" w:author="Dorottya" w:date="2010-05-01T18:28:00Z">
              <w:del w:id="1431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144</w:delText>
                </w:r>
              </w:del>
            </w:ins>
            <w:del w:id="1432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115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433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34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435" w:name="Text46"/>
            <w:del w:id="143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A.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437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rPr>
                <w:rFonts w:ascii="PFL-Helvetica" w:hAnsi="PFL-Helvetica"/>
                <w:b/>
                <w:spacing w:val="-20"/>
                <w:sz w:val="20"/>
              </w:rPr>
            </w:pPr>
            <w:ins w:id="1438" w:author="mbalazs" w:date="2011-02-28T10:44:00Z">
              <w:r>
                <w:rPr>
                  <w:rFonts w:ascii="Arial" w:hAnsi="Arial" w:hint="eastAsia"/>
                  <w:sz w:val="20"/>
                </w:rPr>
                <w:t>- helyi önkormányzati</w:t>
              </w:r>
            </w:ins>
            <w:del w:id="1439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18"/>
                </w:rPr>
                <w:delText xml:space="preserve">üzemi (üzleti) tevékenység eredménye  </w:delText>
              </w:r>
              <w:r>
                <w:rPr>
                  <w:rFonts w:ascii="PFL-Helvetica" w:hAnsi="PFL-Helvetica"/>
                  <w:b/>
                  <w:caps/>
                  <w:spacing w:val="-20"/>
                  <w:sz w:val="14"/>
                </w:rPr>
                <w:delText>(I. ±II.+III.-IV.-V.-VI.-VII..)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440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41" w:author="Dorottya" w:date="2010-05-01T18:25:00Z">
              <w:del w:id="1442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-3.003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4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261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44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45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435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446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47" w:author="Dorottya" w:date="2010-05-01T18:28:00Z">
              <w:del w:id="144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-83</w:delText>
                </w:r>
              </w:del>
            </w:ins>
            <w:del w:id="144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-3.003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trPrChange w:id="1450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51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45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453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454" w:author="mbalazs" w:date="2011-02-28T10:44:00Z">
              <w:r>
                <w:rPr>
                  <w:rFonts w:ascii="Arial" w:hAnsi="Arial" w:hint="eastAsia"/>
                  <w:sz w:val="20"/>
                </w:rPr>
                <w:t>- egyéb</w:t>
              </w:r>
            </w:ins>
            <w:del w:id="145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Pénzügyi mûveletek bevételei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456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57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116</w:t>
              </w:r>
            </w:ins>
            <w:ins w:id="1458" w:author="Dorottya" w:date="2010-05-01T18:25:00Z">
              <w:del w:id="1459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182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6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137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61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62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463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64" w:author="Katalin Filep" w:date="2012-02-20T08:37:00Z">
              <w:del w:id="1465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1703</w:delText>
                </w:r>
              </w:del>
            </w:ins>
            <w:ins w:id="1466" w:author="Filep Katalin" w:date="2018-03-25T10:43:00Z">
              <w:r w:rsidR="00D00B71">
                <w:rPr>
                  <w:rFonts w:ascii="H-Courier New" w:hAnsi="H-Courier New"/>
                  <w:b/>
                  <w:sz w:val="20"/>
                </w:rPr>
                <w:t>65</w:t>
              </w:r>
              <w:r w:rsidR="000502BF">
                <w:rPr>
                  <w:rFonts w:ascii="H-Courier New" w:hAnsi="H-Courier New"/>
                  <w:b/>
                  <w:sz w:val="20"/>
                </w:rPr>
                <w:t>5</w:t>
              </w:r>
            </w:ins>
            <w:ins w:id="1467" w:author="mbalazs" w:date="2011-02-28T11:01:00Z">
              <w:del w:id="1468" w:author="Katalin Filep" w:date="2012-02-20T08:37:00Z">
                <w:r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469" w:author="Dorottya" w:date="2010-05-01T18:28:00Z">
              <w:del w:id="1470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326</w:delText>
                </w:r>
              </w:del>
            </w:ins>
            <w:del w:id="1471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182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E12E08" w:rsidTr="00507E10">
        <w:trPr>
          <w:trHeight w:val="284"/>
          <w:ins w:id="1472" w:author="mbalazs" w:date="2011-02-28T10:43:00Z"/>
          <w:trPrChange w:id="1473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74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475" w:author="mbalazs" w:date="2011-02-28T10:43:00Z"/>
                <w:rFonts w:ascii="PFL-Helvetica" w:hAnsi="PFL-Helvetica"/>
                <w:bCs/>
                <w:sz w:val="20"/>
              </w:rPr>
            </w:pPr>
            <w:ins w:id="147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4.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477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ins w:id="1478" w:author="mbalazs" w:date="2011-02-28T10:43:00Z"/>
                <w:rFonts w:ascii="Arial" w:hAnsi="Arial"/>
                <w:sz w:val="20"/>
              </w:rPr>
            </w:pPr>
            <w:ins w:id="1479" w:author="mbalazs" w:date="2011-02-28T10:44:00Z">
              <w:r>
                <w:rPr>
                  <w:rFonts w:ascii="Arial" w:hAnsi="Arial" w:hint="eastAsia"/>
                  <w:sz w:val="20"/>
                </w:rPr>
                <w:t>Pénzügyi műveletek bevételei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480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481" w:author="mbalazs" w:date="2011-02-28T10:43:00Z"/>
                <w:rFonts w:ascii="H-Courier New" w:hAnsi="H-Courier New"/>
                <w:b/>
                <w:sz w:val="20"/>
              </w:rPr>
            </w:pPr>
            <w:ins w:id="1482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83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484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485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486" w:author="mbalazs" w:date="2011-02-28T10:43:00Z"/>
                <w:rFonts w:ascii="H-Courier New" w:hAnsi="H-Courier New"/>
                <w:b/>
                <w:sz w:val="20"/>
              </w:rPr>
            </w:pPr>
            <w:ins w:id="1487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1488" w:author="Katalin Filep" w:date="2012-02-20T08:38:00Z">
              <w:del w:id="1489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7</w:delText>
                </w:r>
              </w:del>
            </w:ins>
            <w:ins w:id="1490" w:author="mbalazs" w:date="2011-02-28T11:02:00Z">
              <w:del w:id="1491" w:author="Katalin Filep" w:date="2012-02-20T08:37:00Z">
                <w:r>
                  <w:rPr>
                    <w:rFonts w:ascii="H-Courier New" w:hAnsi="H-Courier New"/>
                    <w:b/>
                    <w:sz w:val="20"/>
                  </w:rPr>
                  <w:delText>1</w:delText>
                </w:r>
              </w:del>
            </w:ins>
          </w:p>
        </w:tc>
      </w:tr>
      <w:tr w:rsidR="00E12E08" w:rsidDel="00AF38D8" w:rsidTr="00507E10">
        <w:trPr>
          <w:trHeight w:val="284"/>
          <w:ins w:id="1492" w:author="mbalazs" w:date="2011-02-28T10:43:00Z"/>
          <w:del w:id="1493" w:author="Filep Katalin" w:date="2017-03-22T13:29:00Z"/>
          <w:trPrChange w:id="1494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495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496" w:author="mbalazs" w:date="2011-02-28T10:43:00Z"/>
                <w:del w:id="1497" w:author="Filep Katalin" w:date="2017-03-22T13:29:00Z"/>
                <w:rFonts w:ascii="PFL-Helvetica" w:hAnsi="PFL-Helvetica"/>
                <w:bCs/>
                <w:sz w:val="20"/>
              </w:rPr>
            </w:pPr>
            <w:ins w:id="1498" w:author="mbalazs" w:date="2011-02-28T10:45:00Z">
              <w:del w:id="1499" w:author="Filep Katalin" w:date="2017-03-22T13:29:00Z">
                <w:r w:rsidDel="00AF38D8">
                  <w:rPr>
                    <w:rFonts w:ascii="PFL-Helvetica" w:hAnsi="PFL-Helvetica"/>
                    <w:bCs/>
                    <w:sz w:val="20"/>
                  </w:rPr>
                  <w:delText>5.</w:delText>
                </w:r>
              </w:del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500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501" w:author="mbalazs" w:date="2011-02-28T10:43:00Z"/>
                <w:del w:id="1502" w:author="Filep Katalin" w:date="2017-03-22T13:29:00Z"/>
                <w:rFonts w:ascii="Arial" w:hAnsi="Arial"/>
                <w:sz w:val="20"/>
              </w:rPr>
            </w:pPr>
            <w:ins w:id="1503" w:author="mbalazs" w:date="2011-02-28T10:44:00Z">
              <w:del w:id="1504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Rendkívüli bevételek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05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06" w:author="mbalazs" w:date="2011-02-28T10:43:00Z"/>
                <w:del w:id="1507" w:author="Filep Katalin" w:date="2017-03-22T13:29:00Z"/>
                <w:rFonts w:ascii="H-Courier New" w:hAnsi="H-Courier New"/>
                <w:b/>
                <w:sz w:val="20"/>
              </w:rPr>
            </w:pPr>
            <w:ins w:id="1508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09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10" w:author="mbalazs" w:date="2011-02-28T10:43:00Z"/>
                <w:del w:id="1511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51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13" w:author="mbalazs" w:date="2011-02-28T10:43:00Z"/>
                <w:del w:id="1514" w:author="Filep Katalin" w:date="2017-03-22T13:29:00Z"/>
                <w:rFonts w:ascii="H-Courier New" w:hAnsi="H-Courier New"/>
                <w:b/>
                <w:sz w:val="20"/>
              </w:rPr>
            </w:pPr>
            <w:ins w:id="1515" w:author="mbalazs" w:date="2011-02-28T11:02:00Z">
              <w:del w:id="1516" w:author="Filep Katalin" w:date="2017-03-22T13:29:00Z">
                <w:r w:rsidDel="00AF38D8"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</w:p>
        </w:tc>
      </w:tr>
      <w:tr w:rsidR="00E12E08" w:rsidDel="00AF38D8" w:rsidTr="00507E10">
        <w:trPr>
          <w:trHeight w:val="284"/>
          <w:ins w:id="1517" w:author="mbalazs" w:date="2011-02-28T10:43:00Z"/>
          <w:del w:id="1518" w:author="Filep Katalin" w:date="2017-03-22T13:29:00Z"/>
          <w:trPrChange w:id="1519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20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21" w:author="mbalazs" w:date="2011-02-28T10:43:00Z"/>
                <w:del w:id="1522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523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524" w:author="mbalazs" w:date="2011-02-28T10:43:00Z"/>
                <w:del w:id="1525" w:author="Filep Katalin" w:date="2017-03-22T13:29:00Z"/>
                <w:rFonts w:ascii="Arial" w:hAnsi="Arial"/>
                <w:sz w:val="20"/>
              </w:rPr>
            </w:pPr>
            <w:ins w:id="1526" w:author="mbalazs" w:date="2011-02-28T10:44:00Z">
              <w:del w:id="1527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ebből: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28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29" w:author="mbalazs" w:date="2011-02-28T10:43:00Z"/>
                <w:del w:id="1530" w:author="Filep Katalin" w:date="2017-03-22T13:29:00Z"/>
                <w:rFonts w:ascii="H-Courier New" w:hAnsi="H-Courier New"/>
                <w:b/>
                <w:sz w:val="20"/>
              </w:rPr>
            </w:pPr>
            <w:ins w:id="1531" w:author="Filep Katalin" w:date="2018-03-25T10:02:00Z">
              <w:r>
                <w:rPr>
                  <w:rFonts w:ascii="H-Courier New" w:hAnsi="H-Courier New"/>
                  <w:b/>
                  <w:bCs/>
                  <w:sz w:val="20"/>
                </w:rPr>
                <w:t>71 803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3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33" w:author="mbalazs" w:date="2011-02-28T10:43:00Z"/>
                <w:del w:id="1534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535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36" w:author="mbalazs" w:date="2011-02-28T10:43:00Z"/>
                <w:del w:id="1537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Del="00AF38D8" w:rsidTr="00507E10">
        <w:trPr>
          <w:trHeight w:val="284"/>
          <w:ins w:id="1538" w:author="mbalazs" w:date="2011-02-28T10:43:00Z"/>
          <w:del w:id="1539" w:author="Filep Katalin" w:date="2017-03-22T13:29:00Z"/>
          <w:trPrChange w:id="1540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41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42" w:author="mbalazs" w:date="2011-02-28T10:43:00Z"/>
                <w:del w:id="1543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544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545" w:author="mbalazs" w:date="2011-02-28T10:43:00Z"/>
                <w:del w:id="1546" w:author="Filep Katalin" w:date="2017-03-22T13:29:00Z"/>
                <w:rFonts w:ascii="Arial" w:hAnsi="Arial"/>
                <w:sz w:val="20"/>
              </w:rPr>
            </w:pPr>
            <w:ins w:id="1547" w:author="mbalazs" w:date="2011-02-28T10:44:00Z">
              <w:del w:id="1548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támogatások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49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50" w:author="mbalazs" w:date="2011-02-28T10:43:00Z"/>
                <w:del w:id="1551" w:author="Filep Katalin" w:date="2017-03-22T13:29:00Z"/>
                <w:rFonts w:ascii="H-Courier New" w:hAnsi="H-Courier New"/>
                <w:b/>
                <w:sz w:val="20"/>
              </w:rPr>
            </w:pPr>
            <w:ins w:id="1552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48 238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53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54" w:author="mbalazs" w:date="2011-02-28T10:43:00Z"/>
                <w:del w:id="1555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556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57" w:author="mbalazs" w:date="2011-02-28T10:43:00Z"/>
                <w:del w:id="1558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Del="00AF38D8" w:rsidTr="00507E10">
        <w:trPr>
          <w:trHeight w:val="284"/>
          <w:ins w:id="1559" w:author="mbalazs" w:date="2011-02-28T10:43:00Z"/>
          <w:del w:id="1560" w:author="Filep Katalin" w:date="2017-03-22T13:29:00Z"/>
          <w:trPrChange w:id="1561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62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63" w:author="mbalazs" w:date="2011-02-28T10:43:00Z"/>
                <w:del w:id="1564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565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566" w:author="mbalazs" w:date="2011-02-28T10:43:00Z"/>
                <w:del w:id="1567" w:author="Filep Katalin" w:date="2017-03-22T13:29:00Z"/>
                <w:rFonts w:ascii="Arial" w:hAnsi="Arial"/>
                <w:sz w:val="20"/>
              </w:rPr>
            </w:pPr>
            <w:ins w:id="1568" w:author="mbalazs" w:date="2011-02-28T10:44:00Z">
              <w:del w:id="1569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alapítói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70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71" w:author="mbalazs" w:date="2011-02-28T10:43:00Z"/>
                <w:del w:id="1572" w:author="Filep Katalin" w:date="2017-03-22T13:29:00Z"/>
                <w:rFonts w:ascii="H-Courier New" w:hAnsi="H-Courier New"/>
                <w:b/>
                <w:sz w:val="20"/>
              </w:rPr>
            </w:pPr>
            <w:ins w:id="1573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32 037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74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75" w:author="mbalazs" w:date="2011-02-28T10:43:00Z"/>
                <w:del w:id="1576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577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78" w:author="mbalazs" w:date="2011-02-28T10:43:00Z"/>
                <w:del w:id="1579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Del="00AF38D8" w:rsidTr="00507E10">
        <w:trPr>
          <w:trHeight w:val="284"/>
          <w:ins w:id="1580" w:author="mbalazs" w:date="2011-02-28T10:43:00Z"/>
          <w:del w:id="1581" w:author="Filep Katalin" w:date="2017-03-22T13:29:00Z"/>
          <w:trPrChange w:id="1582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83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84" w:author="mbalazs" w:date="2011-02-28T10:43:00Z"/>
                <w:del w:id="1585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586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587" w:author="mbalazs" w:date="2011-02-28T10:43:00Z"/>
                <w:del w:id="1588" w:author="Filep Katalin" w:date="2017-03-22T13:29:00Z"/>
                <w:rFonts w:ascii="Arial" w:hAnsi="Arial"/>
                <w:sz w:val="20"/>
              </w:rPr>
            </w:pPr>
            <w:ins w:id="1589" w:author="mbalazs" w:date="2011-02-28T10:44:00Z">
              <w:del w:id="1590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központi költségvetési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91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92" w:author="mbalazs" w:date="2011-02-28T10:43:00Z"/>
                <w:del w:id="1593" w:author="Filep Katalin" w:date="2017-03-22T13:29:00Z"/>
                <w:rFonts w:ascii="H-Courier New" w:hAnsi="H-Courier New"/>
                <w:b/>
                <w:sz w:val="20"/>
              </w:rPr>
            </w:pPr>
            <w:ins w:id="1594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4 707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595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96" w:author="mbalazs" w:date="2011-02-28T10:43:00Z"/>
                <w:del w:id="1597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598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599" w:author="mbalazs" w:date="2011-02-28T10:43:00Z"/>
                <w:del w:id="1600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Del="00AF38D8" w:rsidTr="00507E10">
        <w:trPr>
          <w:trHeight w:val="284"/>
          <w:ins w:id="1601" w:author="mbalazs" w:date="2011-02-28T10:43:00Z"/>
          <w:del w:id="1602" w:author="Filep Katalin" w:date="2017-03-22T13:29:00Z"/>
          <w:trPrChange w:id="1603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04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05" w:author="mbalazs" w:date="2011-02-28T10:43:00Z"/>
                <w:del w:id="1606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607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608" w:author="mbalazs" w:date="2011-02-28T10:43:00Z"/>
                <w:del w:id="1609" w:author="Filep Katalin" w:date="2017-03-22T13:29:00Z"/>
                <w:rFonts w:ascii="Arial" w:hAnsi="Arial"/>
                <w:sz w:val="20"/>
              </w:rPr>
            </w:pPr>
            <w:ins w:id="1610" w:author="mbalazs" w:date="2011-02-28T10:44:00Z">
              <w:del w:id="1611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helyi önkormányzati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612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13" w:author="mbalazs" w:date="2011-02-28T10:43:00Z"/>
                <w:del w:id="1614" w:author="Filep Katalin" w:date="2017-03-22T13:29:00Z"/>
                <w:rFonts w:ascii="H-Courier New" w:hAnsi="H-Courier New"/>
                <w:b/>
                <w:sz w:val="20"/>
              </w:rPr>
            </w:pPr>
            <w:ins w:id="1615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1 171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16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17" w:author="mbalazs" w:date="2011-02-28T10:43:00Z"/>
                <w:del w:id="1618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19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20" w:author="mbalazs" w:date="2011-02-28T10:43:00Z"/>
                <w:del w:id="1621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Del="00AF38D8" w:rsidTr="00507E10">
        <w:trPr>
          <w:trHeight w:val="284"/>
          <w:ins w:id="1622" w:author="mbalazs" w:date="2011-02-28T10:43:00Z"/>
          <w:del w:id="1623" w:author="Filep Katalin" w:date="2017-03-22T13:29:00Z"/>
          <w:trPrChange w:id="1624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25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26" w:author="mbalazs" w:date="2011-02-28T10:43:00Z"/>
                <w:del w:id="1627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628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Del="00AF38D8" w:rsidRDefault="00E12E08" w:rsidP="00E12E08">
            <w:pPr>
              <w:tabs>
                <w:tab w:val="left" w:pos="361"/>
              </w:tabs>
              <w:rPr>
                <w:ins w:id="1629" w:author="mbalazs" w:date="2011-02-28T10:43:00Z"/>
                <w:del w:id="1630" w:author="Filep Katalin" w:date="2017-03-22T13:29:00Z"/>
                <w:rFonts w:ascii="Arial" w:hAnsi="Arial"/>
                <w:sz w:val="20"/>
              </w:rPr>
            </w:pPr>
            <w:ins w:id="1631" w:author="mbalazs" w:date="2011-02-28T10:44:00Z">
              <w:del w:id="1632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egyéb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633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34" w:author="mbalazs" w:date="2011-02-28T10:43:00Z"/>
                <w:del w:id="1635" w:author="Filep Katalin" w:date="2017-03-22T13:29:00Z"/>
                <w:rFonts w:ascii="H-Courier New" w:hAnsi="H-Courier New"/>
                <w:b/>
                <w:sz w:val="20"/>
              </w:rPr>
            </w:pPr>
            <w:ins w:id="1636" w:author="Filep Katalin" w:date="2018-03-25T10:02:00Z">
              <w:r>
                <w:rPr>
                  <w:rFonts w:ascii="H-Courier New" w:hAnsi="H-Courier New"/>
                  <w:b/>
                  <w:sz w:val="20"/>
                </w:rPr>
                <w:t>317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37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38" w:author="mbalazs" w:date="2011-02-28T10:43:00Z"/>
                <w:del w:id="1639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40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Del="00AF38D8" w:rsidRDefault="00E12E08" w:rsidP="00E12E08">
            <w:pPr>
              <w:jc w:val="right"/>
              <w:rPr>
                <w:ins w:id="1641" w:author="mbalazs" w:date="2011-02-28T10:43:00Z"/>
                <w:del w:id="1642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E12E08" w:rsidTr="00507E10">
        <w:trPr>
          <w:trHeight w:val="284"/>
          <w:ins w:id="1643" w:author="mbalazs" w:date="2011-02-28T10:43:00Z"/>
          <w:trPrChange w:id="1644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45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46" w:author="mbalazs" w:date="2011-02-28T10:43:00Z"/>
                <w:rFonts w:ascii="PFL-Helvetica" w:hAnsi="PFL-Helvetica"/>
                <w:bCs/>
                <w:sz w:val="20"/>
              </w:rPr>
            </w:pPr>
            <w:ins w:id="164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6.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648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ins w:id="1649" w:author="mbalazs" w:date="2011-02-28T10:43:00Z"/>
                <w:rFonts w:ascii="Arial" w:hAnsi="Arial"/>
                <w:sz w:val="20"/>
              </w:rPr>
            </w:pPr>
            <w:ins w:id="1650" w:author="mbalazs" w:date="2011-02-28T10:44:00Z">
              <w:r>
                <w:rPr>
                  <w:rFonts w:ascii="Arial" w:hAnsi="Arial" w:hint="eastAsia"/>
                  <w:sz w:val="20"/>
                </w:rPr>
                <w:t>Tagdíjak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651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5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53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54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55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56" w:author="mbalazs" w:date="2011-02-28T10:43:00Z"/>
                <w:rFonts w:ascii="H-Courier New" w:hAnsi="H-Courier New"/>
                <w:b/>
                <w:sz w:val="20"/>
              </w:rPr>
            </w:pPr>
            <w:ins w:id="1657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E12E08" w:rsidTr="00507E10">
        <w:trPr>
          <w:trHeight w:val="284"/>
          <w:ins w:id="1658" w:author="mbalazs" w:date="2011-02-28T10:44:00Z"/>
          <w:trPrChange w:id="1659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60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61" w:author="mbalazs" w:date="2011-02-28T10:44:00Z"/>
                <w:rFonts w:ascii="PFL-Helvetica" w:hAnsi="PFL-Helvetica"/>
                <w:b/>
                <w:sz w:val="20"/>
              </w:rPr>
            </w:pPr>
            <w:ins w:id="1662" w:author="mbalazs" w:date="2011-02-28T10:45:00Z">
              <w:r>
                <w:rPr>
                  <w:rFonts w:ascii="PFL-Helvetica" w:hAnsi="PFL-Helvetica"/>
                  <w:b/>
                  <w:sz w:val="20"/>
                </w:rPr>
                <w:t>A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663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E12E08" w:rsidRDefault="00E12E08" w:rsidP="00E12E08">
            <w:pPr>
              <w:tabs>
                <w:tab w:val="left" w:pos="361"/>
              </w:tabs>
              <w:rPr>
                <w:ins w:id="1664" w:author="mbalazs" w:date="2011-02-28T10:44:00Z"/>
                <w:rFonts w:ascii="Arial" w:hAnsi="Arial"/>
                <w:b/>
                <w:bCs/>
                <w:sz w:val="20"/>
              </w:rPr>
            </w:pPr>
            <w:ins w:id="1665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 bevétel (1±2+3+4+5+6)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666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D4743D" w:rsidP="00E12E08">
            <w:pPr>
              <w:jc w:val="right"/>
              <w:rPr>
                <w:ins w:id="1667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668" w:author="Filep Katalin" w:date="2018-04-13T13:36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71 803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69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12E08" w:rsidRDefault="00507E10" w:rsidP="00E12E08">
            <w:pPr>
              <w:jc w:val="right"/>
              <w:rPr>
                <w:ins w:id="1670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671" w:author="Filep Katalin" w:date="2018-03-25T10:23:00Z">
              <w:r>
                <w:rPr>
                  <w:rFonts w:ascii="H-Courier New" w:hAnsi="H-Courier New"/>
                  <w:b/>
                  <w:bCs/>
                  <w:sz w:val="20"/>
                </w:rPr>
                <w:t>27 554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72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12E08" w:rsidRDefault="00E12E08" w:rsidP="00E12E08">
            <w:pPr>
              <w:jc w:val="right"/>
              <w:rPr>
                <w:ins w:id="1673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674" w:author="mbalazs" w:date="2011-02-28T11:02:00Z">
              <w:del w:id="1675" w:author="Katalin Filep" w:date="2012-02-20T08:38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39 374</w:delText>
                </w:r>
              </w:del>
            </w:ins>
            <w:ins w:id="1676" w:author="Katalin Filep" w:date="2012-02-20T08:38:00Z">
              <w:del w:id="1677" w:author="Filep Katalin" w:date="2013-03-12T11:33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74 508</w:delText>
                </w:r>
              </w:del>
            </w:ins>
            <w:ins w:id="1678" w:author="Filep Katalin" w:date="2018-03-25T10:43:00Z">
              <w:r w:rsidR="00D00B71">
                <w:rPr>
                  <w:rFonts w:ascii="H-Courier New" w:hAnsi="H-Courier New"/>
                  <w:b/>
                  <w:bCs/>
                  <w:sz w:val="20"/>
                </w:rPr>
                <w:t>68 27</w:t>
              </w:r>
              <w:r w:rsidR="000502BF">
                <w:rPr>
                  <w:rFonts w:ascii="H-Courier New" w:hAnsi="H-Courier New"/>
                  <w:b/>
                  <w:bCs/>
                  <w:sz w:val="20"/>
                </w:rPr>
                <w:t>3</w:t>
              </w:r>
            </w:ins>
          </w:p>
        </w:tc>
      </w:tr>
      <w:tr w:rsidR="00D00B71" w:rsidTr="00756CEB">
        <w:trPr>
          <w:trHeight w:val="284"/>
          <w:ins w:id="1679" w:author="mbalazs" w:date="2011-02-28T10:44:00Z"/>
          <w:trPrChange w:id="1680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81" w:author="Filep Katalin" w:date="2018-03-25T10:47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682" w:author="mbalazs" w:date="2011-02-28T10:44:00Z"/>
                <w:rFonts w:ascii="PFL-Helvetica" w:hAnsi="PFL-Helvetica"/>
                <w:bCs/>
                <w:sz w:val="20"/>
              </w:rPr>
            </w:pPr>
            <w:ins w:id="168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7.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684" w:author="Filep Katalin" w:date="2018-03-25T10:47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ins w:id="1685" w:author="mbalazs" w:date="2011-02-28T10:44:00Z"/>
                <w:rFonts w:ascii="Arial" w:hAnsi="Arial"/>
                <w:sz w:val="20"/>
              </w:rPr>
            </w:pPr>
            <w:ins w:id="1686" w:author="mbalazs" w:date="2011-02-28T10:44:00Z">
              <w:r>
                <w:rPr>
                  <w:rFonts w:ascii="Arial" w:hAnsi="Arial" w:hint="eastAsia"/>
                  <w:sz w:val="20"/>
                </w:rPr>
                <w:t>Anyagjellegű ráfordítások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87" w:author="Filep Katalin" w:date="2018-03-25T10:47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688" w:author="mbalazs" w:date="2011-02-28T10:44:00Z"/>
                <w:rFonts w:ascii="H-Courier New" w:hAnsi="H-Courier New"/>
                <w:b/>
                <w:sz w:val="20"/>
              </w:rPr>
            </w:pPr>
            <w:ins w:id="1689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48 238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690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691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92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693" w:author="mbalazs" w:date="2011-02-28T10:44:00Z"/>
                <w:rFonts w:ascii="H-Courier New" w:hAnsi="H-Courier New"/>
                <w:b/>
                <w:sz w:val="20"/>
              </w:rPr>
            </w:pPr>
            <w:ins w:id="1694" w:author="Katalin Filep" w:date="2012-02-20T08:38:00Z">
              <w:del w:id="1695" w:author="Filep Katalin" w:date="2015-02-17T13:34:00Z">
                <w:r>
                  <w:rPr>
                    <w:rFonts w:ascii="H-Courier New" w:hAnsi="H-Courier New"/>
                    <w:b/>
                    <w:sz w:val="20"/>
                  </w:rPr>
                  <w:delText xml:space="preserve">    </w:delText>
                </w:r>
              </w:del>
              <w:del w:id="1696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33 224</w:delText>
                </w:r>
              </w:del>
            </w:ins>
            <w:ins w:id="1697" w:author="Filep Katalin" w:date="2018-03-25T10:44:00Z">
              <w:r>
                <w:rPr>
                  <w:rFonts w:ascii="H-Courier New" w:hAnsi="H-Courier New"/>
                  <w:b/>
                  <w:sz w:val="20"/>
                </w:rPr>
                <w:t>36 210</w:t>
              </w:r>
            </w:ins>
            <w:ins w:id="1698" w:author="mbalazs" w:date="2011-02-28T11:04:00Z">
              <w:del w:id="1699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37 680</w:delText>
                </w:r>
              </w:del>
            </w:ins>
          </w:p>
        </w:tc>
      </w:tr>
      <w:tr w:rsidR="00D00B71" w:rsidTr="00756CEB">
        <w:trPr>
          <w:trHeight w:val="284"/>
          <w:ins w:id="1700" w:author="mbalazs" w:date="2011-02-28T10:44:00Z"/>
          <w:trPrChange w:id="1701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02" w:author="Filep Katalin" w:date="2018-03-25T10:47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703" w:author="mbalazs" w:date="2011-02-28T10:44:00Z"/>
                <w:rFonts w:ascii="PFL-Helvetica" w:hAnsi="PFL-Helvetica"/>
                <w:bCs/>
                <w:sz w:val="20"/>
              </w:rPr>
            </w:pPr>
            <w:ins w:id="170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8.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705" w:author="Filep Katalin" w:date="2018-03-25T10:47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ins w:id="1706" w:author="mbalazs" w:date="2011-02-28T10:44:00Z"/>
                <w:rFonts w:ascii="Arial" w:hAnsi="Arial"/>
                <w:sz w:val="20"/>
              </w:rPr>
            </w:pPr>
            <w:ins w:id="1707" w:author="mbalazs" w:date="2011-02-28T10:44:00Z">
              <w:r>
                <w:rPr>
                  <w:rFonts w:ascii="Arial" w:hAnsi="Arial" w:hint="eastAsia"/>
                  <w:sz w:val="20"/>
                </w:rPr>
                <w:t>Személyi jellegű ráfordítások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08" w:author="Filep Katalin" w:date="2018-03-25T10:47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709" w:author="mbalazs" w:date="2011-02-28T10:44:00Z"/>
                <w:rFonts w:ascii="H-Courier New" w:hAnsi="H-Courier New"/>
                <w:b/>
                <w:sz w:val="20"/>
              </w:rPr>
            </w:pPr>
            <w:ins w:id="1710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32 037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11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ins w:id="1712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713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0502BF">
            <w:pPr>
              <w:jc w:val="right"/>
              <w:rPr>
                <w:ins w:id="1714" w:author="mbalazs" w:date="2011-02-28T10:44:00Z"/>
                <w:rFonts w:ascii="H-Courier New" w:hAnsi="H-Courier New"/>
                <w:b/>
                <w:sz w:val="20"/>
              </w:rPr>
            </w:pPr>
            <w:ins w:id="1715" w:author="mbalazs" w:date="2011-02-28T11:04:00Z">
              <w:del w:id="1716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1 179</w:delText>
                </w:r>
              </w:del>
            </w:ins>
            <w:ins w:id="1717" w:author="Katalin Filep" w:date="2012-02-20T08:38:00Z">
              <w:del w:id="1718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7 887</w:delText>
                </w:r>
              </w:del>
            </w:ins>
            <w:ins w:id="1719" w:author="Filep Katalin" w:date="2018-03-25T10:44:00Z">
              <w:r>
                <w:rPr>
                  <w:rFonts w:ascii="H-Courier New" w:hAnsi="H-Courier New"/>
                  <w:b/>
                  <w:sz w:val="20"/>
                </w:rPr>
                <w:t xml:space="preserve">27 </w:t>
              </w:r>
            </w:ins>
            <w:ins w:id="1720" w:author="Filep Katalin" w:date="2018-03-25T10:55:00Z">
              <w:r w:rsidR="000502BF">
                <w:rPr>
                  <w:rFonts w:ascii="H-Courier New" w:hAnsi="H-Courier New"/>
                  <w:b/>
                  <w:sz w:val="20"/>
                </w:rPr>
                <w:t>204</w:t>
              </w:r>
            </w:ins>
          </w:p>
        </w:tc>
      </w:tr>
      <w:tr w:rsidR="00D00B71" w:rsidTr="00756CEB">
        <w:trPr>
          <w:trHeight w:val="284"/>
          <w:trPrChange w:id="1721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22" w:author="Filep Katalin" w:date="2018-03-25T10:47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72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9.</w:t>
              </w:r>
            </w:ins>
            <w:del w:id="172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725" w:author="Filep Katalin" w:date="2018-03-25T10:47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726" w:author="mbalazs" w:date="2011-02-28T10:44:00Z">
              <w:r>
                <w:rPr>
                  <w:rFonts w:ascii="Arial" w:hAnsi="Arial" w:hint="eastAsia"/>
                  <w:sz w:val="20"/>
                </w:rPr>
                <w:t>Értékcsökkenési leírás</w:t>
              </w:r>
            </w:ins>
            <w:del w:id="1727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Pénzügyi mûveletek ráfordításai</w:delText>
              </w:r>
              <w:r>
                <w:rPr>
                  <w:rFonts w:ascii="PFL-Helvetica" w:hAnsi="PFL-Helvetica"/>
                  <w:b/>
                  <w:spacing w:val="-20"/>
                  <w:sz w:val="20"/>
                </w:rPr>
                <w:delText xml:space="preserve">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28" w:author="Filep Katalin" w:date="2018-03-25T10:47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729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4 707</w:t>
              </w:r>
            </w:ins>
            <w:ins w:id="1730" w:author="Dorottya" w:date="2010-05-01T18:25:00Z">
              <w:del w:id="1731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376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73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88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33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734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735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736" w:author="mbalazs" w:date="2011-02-28T11:03:00Z">
              <w:del w:id="1737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1 407</w:delText>
                </w:r>
              </w:del>
            </w:ins>
            <w:ins w:id="1738" w:author="Katalin Filep" w:date="2012-02-20T08:38:00Z">
              <w:del w:id="1739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5 852</w:delText>
                </w:r>
              </w:del>
            </w:ins>
            <w:ins w:id="1740" w:author="Filep Katalin" w:date="2018-03-25T10:44:00Z">
              <w:r>
                <w:rPr>
                  <w:rFonts w:ascii="H-Courier New" w:hAnsi="H-Courier New"/>
                  <w:b/>
                  <w:sz w:val="20"/>
                </w:rPr>
                <w:t>3 508</w:t>
              </w:r>
            </w:ins>
            <w:ins w:id="1741" w:author="Dorottya" w:date="2010-05-01T18:28:00Z">
              <w:del w:id="1742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224</w:delText>
                </w:r>
              </w:del>
            </w:ins>
            <w:del w:id="1743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376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D00B71" w:rsidTr="00756CEB">
        <w:trPr>
          <w:trHeight w:val="284"/>
          <w:trPrChange w:id="1744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45" w:author="Filep Katalin" w:date="2018-03-25T10:47:00Z">
              <w:tcPr>
                <w:tcW w:w="992" w:type="dxa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74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10.</w:t>
              </w:r>
            </w:ins>
            <w:del w:id="174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B.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748" w:author="Filep Katalin" w:date="2018-03-25T10:47:00Z">
              <w:tcPr>
                <w:tcW w:w="4804" w:type="dxa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rFonts w:ascii="PFL-Helvetica" w:hAnsi="PFL-Helvetica"/>
                <w:caps/>
                <w:spacing w:val="-20"/>
                <w:sz w:val="20"/>
              </w:rPr>
            </w:pPr>
            <w:ins w:id="1749" w:author="mbalazs" w:date="2011-02-28T10:44:00Z">
              <w:r>
                <w:rPr>
                  <w:rFonts w:ascii="Arial" w:hAnsi="Arial" w:hint="eastAsia"/>
                  <w:sz w:val="20"/>
                </w:rPr>
                <w:t>Egyéb ráfordítások</w:t>
              </w:r>
            </w:ins>
            <w:del w:id="1750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20"/>
                </w:rPr>
                <w:delText xml:space="preserve">pénzügyi mûveletek eredménye </w:delText>
              </w:r>
              <w:r>
                <w:rPr>
                  <w:rFonts w:ascii="PFL-Helvetica" w:hAnsi="PFL-Helvetica"/>
                  <w:caps/>
                  <w:spacing w:val="-20"/>
                  <w:sz w:val="16"/>
                </w:rPr>
                <w:delText>(VIII-IX..)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51" w:author="Filep Katalin" w:date="2018-03-25T10:47:00Z">
              <w:tcPr>
                <w:tcW w:w="1433" w:type="dxa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ins w:id="1752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1 171</w:t>
              </w:r>
            </w:ins>
            <w:ins w:id="1753" w:author="Dorottya" w:date="2010-05-01T18:25:00Z">
              <w:del w:id="1754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-194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75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49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56" w:author="Filep Katalin" w:date="2018-03-25T10:47:00Z">
              <w:tcPr>
                <w:tcW w:w="1417" w:type="dxa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ins w:id="1757" w:author="Filep Katalin" w:date="2018-03-25T10:23:00Z">
              <w:r>
                <w:rPr>
                  <w:rFonts w:ascii="H-Courier New" w:hAnsi="H-Courier New"/>
                  <w:b/>
                  <w:sz w:val="20"/>
                </w:rPr>
                <w:t>496</w:t>
              </w:r>
            </w:ins>
            <w:del w:id="1758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759" w:author="Filep Katalin" w:date="2018-03-25T10:47:00Z">
              <w:tcPr>
                <w:tcW w:w="1417" w:type="dxa"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ins w:id="1760" w:author="Katalin Filep" w:date="2012-02-20T08:39:00Z">
              <w:del w:id="1761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2 460</w:delText>
                </w:r>
              </w:del>
            </w:ins>
            <w:ins w:id="1762" w:author="Filep Katalin" w:date="2018-03-25T10:44:00Z">
              <w:r w:rsidR="000502BF">
                <w:rPr>
                  <w:rFonts w:ascii="H-Courier New" w:hAnsi="H-Courier New"/>
                  <w:b/>
                  <w:sz w:val="20"/>
                </w:rPr>
                <w:t>6 909</w:t>
              </w:r>
            </w:ins>
            <w:ins w:id="1763" w:author="mbalazs" w:date="2011-02-28T11:04:00Z">
              <w:del w:id="1764" w:author="Katalin Filep" w:date="2012-02-20T08:39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1765" w:author="Dorottya" w:date="2010-05-01T18:28:00Z">
              <w:del w:id="1766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102</w:delText>
                </w:r>
              </w:del>
            </w:ins>
            <w:del w:id="1767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-194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D00B71" w:rsidTr="00756CEB">
        <w:trPr>
          <w:trHeight w:val="284"/>
          <w:trPrChange w:id="1768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  <w:tcPrChange w:id="1769" w:author="Filep Katalin" w:date="2018-03-25T10:47:00Z">
              <w:tcPr>
                <w:tcW w:w="992" w:type="dxa"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77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11.</w:t>
              </w:r>
            </w:ins>
            <w:del w:id="1771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C.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  <w:tcPrChange w:id="1772" w:author="Filep Katalin" w:date="2018-03-25T10:47:00Z">
              <w:tcPr>
                <w:tcW w:w="4804" w:type="dxa"/>
                <w:tcBorders>
                  <w:left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1773" w:author="mbalazs" w:date="2011-02-28T10:44:00Z">
              <w:r>
                <w:rPr>
                  <w:rFonts w:ascii="Arial" w:hAnsi="Arial" w:hint="eastAsia"/>
                  <w:sz w:val="20"/>
                </w:rPr>
                <w:t>Pénzügyi műveletek ráfordításai</w:t>
              </w:r>
            </w:ins>
            <w:del w:id="1774" w:author="mbalazs" w:date="2011-02-28T10:43:00Z">
              <w:r>
                <w:rPr>
                  <w:rFonts w:ascii="PFL-Helvetica" w:hAnsi="PFL-Helvetica"/>
                  <w:b/>
                  <w:caps/>
                  <w:sz w:val="20"/>
                </w:rPr>
                <w:delText xml:space="preserve">szokásos vállalkozási eredmény </w:delText>
              </w:r>
              <w:r>
                <w:rPr>
                  <w:rFonts w:ascii="PFL-Helvetica" w:hAnsi="PFL-Helvetica"/>
                  <w:caps/>
                  <w:sz w:val="16"/>
                </w:rPr>
                <w:delText>(±A.±B.)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  <w:tcPrChange w:id="1775" w:author="Filep Katalin" w:date="2018-03-25T10:47:00Z">
              <w:tcPr>
                <w:tcW w:w="143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ins w:id="1776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317</w:t>
              </w:r>
            </w:ins>
            <w:ins w:id="1777" w:author="Dorottya" w:date="2010-05-01T18:25:00Z">
              <w:del w:id="177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-3.199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77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310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  <w:tcPrChange w:id="1780" w:author="Filep Katalin" w:date="2018-03-25T10:47:00Z">
              <w:tcPr>
                <w:tcW w:w="1417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del w:id="1781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  <w:tcPrChange w:id="1782" w:author="Filep Katalin" w:date="2018-03-25T10:47:00Z">
              <w:tcPr>
                <w:tcW w:w="1417" w:type="dxa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sz w:val="20"/>
              </w:rPr>
            </w:pPr>
            <w:ins w:id="1783" w:author="Filep Katalin" w:date="2018-03-25T10:44:00Z">
              <w:r>
                <w:rPr>
                  <w:rFonts w:ascii="H-Courier New" w:hAnsi="H-Courier New"/>
                  <w:b/>
                  <w:sz w:val="20"/>
                </w:rPr>
                <w:t>265</w:t>
              </w:r>
            </w:ins>
            <w:ins w:id="1784" w:author="Katalin Filep" w:date="2012-02-20T08:39:00Z">
              <w:del w:id="1785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776</w:delText>
                </w:r>
              </w:del>
            </w:ins>
            <w:ins w:id="1786" w:author="mbalazs" w:date="2011-02-28T11:05:00Z">
              <w:del w:id="1787" w:author="Katalin Filep" w:date="2012-02-20T08:39:00Z">
                <w:r>
                  <w:rPr>
                    <w:rFonts w:ascii="H-Courier New" w:hAnsi="H-Courier New"/>
                    <w:b/>
                    <w:sz w:val="20"/>
                  </w:rPr>
                  <w:delText>204</w:delText>
                </w:r>
              </w:del>
            </w:ins>
            <w:ins w:id="1788" w:author="Dorottya" w:date="2010-05-01T18:28:00Z">
              <w:del w:id="1789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19</w:delText>
                </w:r>
              </w:del>
            </w:ins>
            <w:del w:id="1790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-3.199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D00B71" w:rsidTr="00756CEB">
        <w:trPr>
          <w:trHeight w:val="284"/>
          <w:trPrChange w:id="1791" w:author="Filep Katalin" w:date="2018-03-25T10:47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92" w:author="Filep Katalin" w:date="2018-03-25T10:47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79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12.</w:t>
              </w:r>
            </w:ins>
            <w:del w:id="179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795" w:author="Filep Katalin" w:date="2018-03-25T10:47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rFonts w:ascii="PFL-Helvetica" w:hAnsi="PFL-Helvetica"/>
                <w:b/>
                <w:caps/>
                <w:sz w:val="20"/>
              </w:rPr>
            </w:pPr>
            <w:ins w:id="1796" w:author="mbalazs" w:date="2011-02-28T10:44:00Z">
              <w:r>
                <w:rPr>
                  <w:rFonts w:ascii="Arial" w:hAnsi="Arial" w:hint="eastAsia"/>
                  <w:sz w:val="20"/>
                </w:rPr>
                <w:t>Rendkívüli ráfordítások</w:t>
              </w:r>
            </w:ins>
            <w:del w:id="1797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Rendkívüli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798" w:author="Filep Katalin" w:date="2018-03-25T10:47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799" w:author="Dorottya" w:date="2010-05-01T18:25:00Z">
              <w:del w:id="1800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80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802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803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804" w:author="Filep Katalin" w:date="2018-03-25T10:47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805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D00B71" w:rsidTr="00507E10">
        <w:trPr>
          <w:trHeight w:val="284"/>
          <w:trPrChange w:id="1806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  <w:tcPrChange w:id="1807" w:author="Filep Katalin" w:date="2018-03-25T10:29:00Z">
              <w:tcPr>
                <w:tcW w:w="992" w:type="dxa"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/>
                <w:sz w:val="20"/>
              </w:rPr>
            </w:pPr>
            <w:del w:id="1808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XI.</w:delText>
              </w:r>
            </w:del>
            <w:ins w:id="1809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B</w:t>
              </w:r>
            </w:ins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  <w:tcPrChange w:id="1810" w:author="Filep Katalin" w:date="2018-03-25T10:29:00Z">
              <w:tcPr>
                <w:tcW w:w="4804" w:type="dxa"/>
                <w:tcBorders>
                  <w:left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rPr>
                <w:rFonts w:ascii="PFL-Helvetica" w:hAnsi="PFL-Helvetica"/>
                <w:b/>
                <w:bCs/>
                <w:sz w:val="20"/>
              </w:rPr>
            </w:pPr>
            <w:ins w:id="1811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 ráfordítás (7+8+9+10+11+12)</w:t>
              </w:r>
            </w:ins>
            <w:del w:id="1812" w:author="mbalazs" w:date="2011-02-28T10:43:00Z">
              <w:r>
                <w:rPr>
                  <w:rFonts w:ascii="PFL-Helvetica" w:hAnsi="PFL-Helvetica"/>
                  <w:b/>
                  <w:bCs/>
                  <w:sz w:val="20"/>
                </w:rPr>
                <w:delText>Rendkívüli ráfordítások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813" w:author="Filep Katalin" w:date="2018-03-25T10:29:00Z">
              <w:tcPr>
                <w:tcW w:w="143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14" w:author="Filep Katalin" w:date="2018-03-25T10:48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86 470</w:t>
              </w:r>
            </w:ins>
            <w:ins w:id="1815" w:author="Dorottya" w:date="2010-05-01T18:25:00Z">
              <w:del w:id="1816" w:author="Filep Katalin" w:date="2015-02-17T13:22:00Z"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1817" w:author="Filep Katalin" w:date="2015-02-17T13:22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  <w:tcPrChange w:id="1818" w:author="Filep Katalin" w:date="2018-03-25T10:29:00Z">
              <w:tcPr>
                <w:tcW w:w="1417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19" w:author="Filep Katalin" w:date="2018-03-25T10:23:00Z">
              <w:r>
                <w:rPr>
                  <w:rFonts w:ascii="H-Courier New" w:hAnsi="H-Courier New"/>
                  <w:b/>
                  <w:bCs/>
                  <w:sz w:val="20"/>
                </w:rPr>
                <w:t>496</w:t>
              </w:r>
            </w:ins>
            <w:del w:id="1820" w:author="mbalazs" w:date="2011-02-28T10:54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  <w:tcPrChange w:id="1821" w:author="Filep Katalin" w:date="2018-03-25T10:29:00Z">
              <w:tcPr>
                <w:tcW w:w="1417" w:type="dxa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0502BF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822" w:author="Filep Katalin" w:date="2018-03-25T10:45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7</w:t>
              </w:r>
            </w:ins>
            <w:ins w:id="1823" w:author="Katalin Filep" w:date="2012-02-20T08:39:00Z">
              <w:del w:id="1824" w:author="Filep Katalin" w:date="2013-03-12T11:34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50 199</w:delText>
                </w:r>
              </w:del>
            </w:ins>
            <w:ins w:id="1825" w:author="Filep Katalin" w:date="2018-03-25T10:44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4 0</w:t>
              </w:r>
            </w:ins>
            <w:ins w:id="1826" w:author="Filep Katalin" w:date="2018-03-25T10:56:00Z">
              <w:r w:rsidR="000502BF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96</w:t>
              </w:r>
            </w:ins>
            <w:ins w:id="1827" w:author="mbalazs" w:date="2011-02-28T11:05:00Z">
              <w:del w:id="1828" w:author="Filep Katalin" w:date="2015-02-17T13:35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40 472</w:delText>
                </w:r>
              </w:del>
            </w:ins>
            <w:ins w:id="1829" w:author="Dorottya" w:date="2010-05-01T18:28:00Z">
              <w:del w:id="1830" w:author="Filep Katalin" w:date="2015-02-17T13:35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</w:delText>
                </w:r>
              </w:del>
            </w:ins>
            <w:del w:id="1831" w:author="Filep Katalin" w:date="2015-02-17T13:35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D00B71" w:rsidTr="00507E10">
        <w:trPr>
          <w:trHeight w:val="284"/>
          <w:trPrChange w:id="1832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833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834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C</w:t>
              </w:r>
            </w:ins>
            <w:del w:id="1835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D.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836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ins w:id="1837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Adózás előtti eredmény (A-B)</w:t>
              </w:r>
            </w:ins>
            <w:del w:id="1838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Rendkívüli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  <w:lang w:val="en-GB"/>
                </w:rPr>
                <w:delText>(X.-XI.)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839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ins w:id="1840" w:author="Filep Katalin" w:date="2018-03-25T10:48:00Z">
              <w:r>
                <w:rPr>
                  <w:rFonts w:ascii="H-Courier New" w:hAnsi="H-Courier New"/>
                  <w:b/>
                  <w:bCs/>
                  <w:sz w:val="20"/>
                </w:rPr>
                <w:t>-14 667</w:t>
              </w:r>
            </w:ins>
            <w:ins w:id="1841" w:author="Dorottya" w:date="2010-05-01T18:25:00Z">
              <w:del w:id="1842" w:author="Filep Katalin" w:date="2015-02-17T13:22:00Z"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InstrText xml:space="preserve"> FORMTEXT </w:delInstr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Text>0</w:del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1843" w:author="Filep Katalin" w:date="2015-02-17T13:22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844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ins w:id="1845" w:author="Filep Katalin" w:date="2018-03-25T10:23:00Z">
              <w:r>
                <w:rPr>
                  <w:rFonts w:ascii="H-Courier New" w:hAnsi="H-Courier New"/>
                  <w:b/>
                  <w:bCs/>
                  <w:sz w:val="20"/>
                </w:rPr>
                <w:t>27 058</w:t>
              </w:r>
            </w:ins>
            <w:del w:id="1846" w:author="mbalazs" w:date="2011-02-28T10:54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847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48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-</w:t>
              </w:r>
            </w:ins>
            <w:ins w:id="1849" w:author="Filep Katalin" w:date="2018-03-25T10:45:00Z">
              <w:r w:rsidR="000502BF">
                <w:rPr>
                  <w:rFonts w:ascii="H-Courier New" w:hAnsi="H-Courier New"/>
                  <w:b/>
                  <w:bCs/>
                  <w:sz w:val="20"/>
                </w:rPr>
                <w:t>5 823</w:t>
              </w:r>
            </w:ins>
            <w:ins w:id="1850" w:author="Katalin Filep" w:date="2012-02-20T08:39:00Z">
              <w:del w:id="1851" w:author="Filep Katalin" w:date="2013-03-12T11:36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24 309</w:delText>
                </w:r>
              </w:del>
            </w:ins>
            <w:ins w:id="1852" w:author="mbalazs" w:date="2011-02-28T11:06:00Z">
              <w:del w:id="1853" w:author="Katalin Filep" w:date="2012-02-20T08:39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854" w:author="Dorottya" w:date="2010-05-01T18:28:00Z">
              <w:del w:id="1855" w:author="mbalazs" w:date="2011-02-28T10:54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-2</w:delText>
                </w:r>
              </w:del>
            </w:ins>
            <w:del w:id="1856" w:author="Dorottya" w:date="2010-05-01T18:25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0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D00B71" w:rsidTr="00507E10">
        <w:trPr>
          <w:trHeight w:val="284"/>
          <w:trPrChange w:id="1857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  <w:tcPrChange w:id="1858" w:author="Filep Katalin" w:date="2018-03-25T10:29:00Z">
              <w:tcPr>
                <w:tcW w:w="992" w:type="dxa"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sz w:val="20"/>
              </w:rPr>
            </w:pPr>
            <w:ins w:id="1859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I.</w:t>
              </w:r>
            </w:ins>
            <w:del w:id="1860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E.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  <w:tcPrChange w:id="1861" w:author="Filep Katalin" w:date="2018-03-25T10:29:00Z">
              <w:tcPr>
                <w:tcW w:w="4804" w:type="dxa"/>
                <w:tcBorders>
                  <w:left w:val="single" w:sz="6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</w:rPr>
            </w:pPr>
            <w:ins w:id="1862" w:author="mbalazs" w:date="2011-02-28T10:44:00Z">
              <w:r>
                <w:rPr>
                  <w:rFonts w:ascii="Arial" w:hAnsi="Arial"/>
                  <w:b/>
                  <w:bCs/>
                  <w:sz w:val="20"/>
                </w:rPr>
                <w:t>Adófizetési kötelezettség</w:t>
              </w:r>
            </w:ins>
            <w:del w:id="1863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</w:rPr>
                <w:delText xml:space="preserve">adózás elötti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</w:rPr>
                <w:delText>(±C.±D.)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864" w:author="Filep Katalin" w:date="2018-03-25T10:29:00Z">
              <w:tcPr>
                <w:tcW w:w="143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65" w:author="Filep Katalin" w:date="2018-03-25T10:48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866" w:author="Dorottya" w:date="2010-05-01T18:25:00Z">
              <w:del w:id="1867" w:author="Filep Katalin" w:date="2015-02-17T13:22:00Z"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-3.199</w:del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1868" w:author="Filep Katalin" w:date="2015-02-17T13:22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310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  <w:tcPrChange w:id="1869" w:author="Filep Katalin" w:date="2018-03-25T10:29:00Z">
              <w:tcPr>
                <w:tcW w:w="1417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70" w:author="Filep Katalin" w:date="2018-03-25T10:23:00Z">
              <w:r>
                <w:rPr>
                  <w:rFonts w:ascii="H-Courier New" w:hAnsi="H-Courier New"/>
                  <w:b/>
                  <w:bCs/>
                  <w:sz w:val="20"/>
                </w:rPr>
                <w:t>605</w:t>
              </w:r>
            </w:ins>
            <w:del w:id="1871" w:author="mbalazs" w:date="2011-02-28T10:54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  <w:tcPrChange w:id="1872" w:author="Filep Katalin" w:date="2018-03-25T10:29:00Z">
              <w:tcPr>
                <w:tcW w:w="1417" w:type="dxa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873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874" w:author="Katalin Filep" w:date="2012-02-20T08:39:00Z">
              <w:del w:id="1875" w:author="Filep Katalin" w:date="2013-03-12T11:36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1 860</w:delText>
                </w:r>
              </w:del>
            </w:ins>
            <w:ins w:id="1876" w:author="mbalazs" w:date="2011-02-28T11:06:00Z">
              <w:del w:id="1877" w:author="Katalin Filep" w:date="2012-02-20T08:39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0</w:delText>
                </w:r>
              </w:del>
            </w:ins>
            <w:ins w:id="1878" w:author="Dorottya" w:date="2010-05-01T18:28:00Z">
              <w:del w:id="1879" w:author="mbalazs" w:date="2011-02-28T10:54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17</w:delText>
                </w:r>
              </w:del>
            </w:ins>
            <w:del w:id="1880" w:author="Dorottya" w:date="2010-05-01T18:25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-3.199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D00B71" w:rsidDel="00AF38D8" w:rsidTr="00507E10">
        <w:trPr>
          <w:trHeight w:val="284"/>
          <w:del w:id="1881" w:author="Filep Katalin" w:date="2017-03-22T13:23:00Z"/>
          <w:trPrChange w:id="1882" w:author="Filep Katalin" w:date="2018-03-25T10:30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883" w:author="Filep Katalin" w:date="2018-03-25T10:30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Del="00AF38D8" w:rsidRDefault="00D00B71" w:rsidP="00D00B71">
            <w:pPr>
              <w:jc w:val="right"/>
              <w:rPr>
                <w:del w:id="1884" w:author="Filep Katalin" w:date="2017-03-22T13:23:00Z"/>
                <w:rFonts w:ascii="PFL-Helvetica" w:hAnsi="PFL-Helvetica"/>
                <w:b/>
                <w:sz w:val="20"/>
              </w:rPr>
            </w:pPr>
            <w:ins w:id="1885" w:author="mbalazs" w:date="2011-02-28T10:46:00Z">
              <w:del w:id="1886" w:author="Filep Katalin" w:date="2017-03-22T13:23:00Z">
                <w:r w:rsidDel="00AF38D8">
                  <w:rPr>
                    <w:rFonts w:ascii="PFL-Helvetica" w:hAnsi="PFL-Helvetica"/>
                    <w:b/>
                    <w:sz w:val="20"/>
                  </w:rPr>
                  <w:delText>D.</w:delText>
                </w:r>
              </w:del>
            </w:ins>
            <w:del w:id="1887" w:author="Filep Katalin" w:date="2017-03-22T13:23:00Z">
              <w:r w:rsidDel="00AF38D8">
                <w:rPr>
                  <w:rFonts w:ascii="PFL-Helvetica" w:hAnsi="PFL-Helvetica"/>
                  <w:b/>
                  <w:sz w:val="20"/>
                </w:rPr>
                <w:delText>XII.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888" w:author="Filep Katalin" w:date="2018-03-25T10:30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Del="00AF38D8" w:rsidRDefault="00D00B71" w:rsidP="00D00B71">
            <w:pPr>
              <w:tabs>
                <w:tab w:val="left" w:pos="361"/>
              </w:tabs>
              <w:rPr>
                <w:del w:id="1889" w:author="Filep Katalin" w:date="2017-03-22T13:23:00Z"/>
                <w:rFonts w:ascii="PFL-Helvetica" w:hAnsi="PFL-Helvetica"/>
                <w:b/>
                <w:bCs/>
                <w:caps/>
                <w:sz w:val="20"/>
              </w:rPr>
            </w:pPr>
            <w:ins w:id="1890" w:author="mbalazs" w:date="2011-02-28T10:44:00Z">
              <w:del w:id="1891" w:author="Filep Katalin" w:date="2017-03-22T13:23:00Z">
                <w:r w:rsidDel="00AF38D8">
                  <w:rPr>
                    <w:rFonts w:ascii="Arial" w:hAnsi="Arial"/>
                    <w:b/>
                    <w:bCs/>
                    <w:sz w:val="20"/>
                  </w:rPr>
                  <w:delText>Jóváhagyott osztalék</w:delText>
                </w:r>
              </w:del>
            </w:ins>
            <w:del w:id="1892" w:author="Filep Katalin" w:date="2017-03-22T13:23:00Z">
              <w:r w:rsidDel="00AF38D8">
                <w:rPr>
                  <w:rFonts w:ascii="PFL-Helvetica" w:hAnsi="PFL-Helvetica"/>
                  <w:b/>
                  <w:bCs/>
                  <w:sz w:val="20"/>
                </w:rPr>
                <w:delText>Adófizetési kötelezettség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893" w:author="Filep Katalin" w:date="2018-03-25T10:30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Del="00AF38D8" w:rsidRDefault="00D00B71" w:rsidP="00D00B71">
            <w:pPr>
              <w:jc w:val="right"/>
              <w:rPr>
                <w:del w:id="1894" w:author="Filep Katalin" w:date="2017-03-22T13:23:00Z"/>
                <w:rFonts w:ascii="H-Courier New" w:hAnsi="H-Courier New"/>
                <w:b/>
                <w:bCs/>
                <w:sz w:val="20"/>
              </w:rPr>
            </w:pPr>
            <w:ins w:id="1895" w:author="Filep Katalin" w:date="2018-03-25T10:48:00Z">
              <w:r>
                <w:rPr>
                  <w:rFonts w:ascii="H-Courier New" w:hAnsi="H-Courier New"/>
                  <w:b/>
                  <w:bCs/>
                  <w:sz w:val="20"/>
                </w:rPr>
                <w:t>-14 667</w:t>
              </w:r>
            </w:ins>
            <w:ins w:id="1896" w:author="Dorottya" w:date="2010-05-01T18:25:00Z">
              <w:del w:id="1897" w:author="Filep Katalin" w:date="2015-02-17T13:22:00Z"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19</w:del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1898" w:author="Filep Katalin" w:date="2015-02-17T13:22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12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899" w:author="Filep Katalin" w:date="2018-03-25T10:30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Del="00AF38D8" w:rsidRDefault="00D00B71" w:rsidP="00D00B71">
            <w:pPr>
              <w:jc w:val="right"/>
              <w:rPr>
                <w:del w:id="1900" w:author="Filep Katalin" w:date="2017-03-22T13:23:00Z"/>
                <w:rFonts w:ascii="H-Courier New" w:hAnsi="H-Courier New"/>
                <w:b/>
                <w:bCs/>
                <w:sz w:val="20"/>
              </w:rPr>
            </w:pPr>
            <w:del w:id="1901" w:author="Filep Katalin" w:date="2017-03-22T13:23:00Z"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AF38D8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902" w:author="Filep Katalin" w:date="2018-03-25T10:30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Del="00AF38D8" w:rsidRDefault="00D00B71" w:rsidP="00D00B71">
            <w:pPr>
              <w:jc w:val="right"/>
              <w:rPr>
                <w:del w:id="1903" w:author="Filep Katalin" w:date="2017-03-22T13:23:00Z"/>
                <w:rFonts w:ascii="H-Courier New" w:hAnsi="H-Courier New"/>
                <w:b/>
                <w:bCs/>
                <w:sz w:val="20"/>
                <w:lang w:val="en-GB"/>
              </w:rPr>
            </w:pPr>
            <w:ins w:id="1904" w:author="mbalazs" w:date="2011-02-28T11:06:00Z">
              <w:del w:id="1905" w:author="Filep Katalin" w:date="2017-03-22T13:23:00Z">
                <w:r w:rsidDel="00AF38D8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0</w:delText>
                </w:r>
              </w:del>
            </w:ins>
            <w:ins w:id="1906" w:author="Dorottya" w:date="2010-05-01T18:28:00Z">
              <w:del w:id="1907" w:author="Filep Katalin" w:date="2017-03-22T13:23:00Z">
                <w:r w:rsidDel="00AF38D8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25</w:delText>
                </w:r>
              </w:del>
            </w:ins>
            <w:del w:id="1908" w:author="Filep Katalin" w:date="2017-03-22T13:23:00Z"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AF38D8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AF38D8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19</w:delText>
              </w:r>
              <w:r w:rsidRPr="00E12E08" w:rsidDel="00AF38D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D00B71" w:rsidTr="00507E10">
        <w:trPr>
          <w:trHeight w:val="284"/>
          <w:trPrChange w:id="1909" w:author="Filep Katalin" w:date="2018-03-25T10:29:00Z">
            <w:trPr>
              <w:trHeight w:val="284"/>
            </w:trPr>
          </w:trPrChange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910" w:author="Filep Katalin" w:date="2018-03-25T10:29:00Z"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911" w:author="mbalazs" w:date="2011-02-28T10:46:00Z">
              <w:del w:id="1912" w:author="Filep Katalin" w:date="2017-03-22T13:24:00Z">
                <w:r w:rsidDel="00AF38D8">
                  <w:rPr>
                    <w:rFonts w:ascii="PFL-Helvetica" w:hAnsi="PFL-Helvetica"/>
                    <w:b/>
                    <w:sz w:val="20"/>
                    <w:lang w:val="en-GB"/>
                  </w:rPr>
                  <w:delText>E</w:delText>
                </w:r>
              </w:del>
            </w:ins>
            <w:ins w:id="1913" w:author="Filep Katalin" w:date="2017-03-22T13:24:00Z">
              <w:r>
                <w:rPr>
                  <w:rFonts w:ascii="PFL-Helvetica" w:hAnsi="PFL-Helvetica"/>
                  <w:b/>
                  <w:sz w:val="20"/>
                  <w:lang w:val="en-GB"/>
                </w:rPr>
                <w:t>D</w:t>
              </w:r>
            </w:ins>
            <w:ins w:id="1914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.</w:t>
              </w:r>
            </w:ins>
            <w:del w:id="1915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G.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tcPrChange w:id="1916" w:author="Filep Katalin" w:date="2018-03-25T10:29:00Z">
              <w:tcPr>
                <w:tcW w:w="4804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bottom"/>
              </w:tcPr>
            </w:tcPrChange>
          </w:tcPr>
          <w:p w:rsidR="00D00B71" w:rsidRDefault="00D00B71" w:rsidP="00D00B71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ins w:id="1917" w:author="mbalazs" w:date="2011-02-28T10:44:00Z">
              <w:del w:id="1918" w:author="Filep Katalin" w:date="2017-03-22T13:24:00Z">
                <w:r w:rsidDel="00AF38D8">
                  <w:rPr>
                    <w:rFonts w:ascii="Arial" w:hAnsi="Arial"/>
                    <w:b/>
                    <w:bCs/>
                    <w:sz w:val="20"/>
                    <w:lang w:val="en-GB"/>
                  </w:rPr>
                  <w:delText>Tárgyévi</w:delText>
                </w:r>
              </w:del>
            </w:ins>
            <w:ins w:id="1919" w:author="Filep Katalin" w:date="2017-03-22T13:2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Adózott</w:t>
              </w:r>
            </w:ins>
            <w:ins w:id="1920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eredmény (C-I</w:t>
              </w:r>
              <w:del w:id="1921" w:author="Filep Katalin" w:date="2017-03-22T13:24:00Z">
                <w:r w:rsidDel="00AF38D8">
                  <w:rPr>
                    <w:rFonts w:ascii="Arial" w:hAnsi="Arial"/>
                    <w:b/>
                    <w:bCs/>
                    <w:sz w:val="20"/>
                    <w:lang w:val="en-GB"/>
                  </w:rPr>
                  <w:delText>-D</w:delText>
                </w:r>
              </w:del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)</w:t>
              </w:r>
            </w:ins>
            <w:del w:id="1922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mérleg szerinti eredmény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923" w:author="Filep Katalin" w:date="2018-03-25T10:29:00Z">
              <w:tcPr>
                <w:tcW w:w="1433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924" w:author="Filep Katalin" w:date="2018-03-25T10:48:00Z">
              <w:r>
                <w:rPr>
                  <w:rFonts w:ascii="H-Courier New" w:hAnsi="H-Courier New"/>
                  <w:b/>
                  <w:sz w:val="20"/>
                </w:rPr>
                <w:t>-14 667</w:t>
              </w:r>
            </w:ins>
            <w:ins w:id="1925" w:author="Dorottya" w:date="2010-05-01T18:25:00Z">
              <w:del w:id="1926" w:author="Filep Katalin" w:date="2015-02-17T13:22:00Z"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InstrText xml:space="preserve"> FORMTEXT </w:delInstr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-3.218</w:delText>
                </w:r>
                <w:r w:rsidRPr="00E12E08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1927" w:author="Filep Katalin" w:date="2015-02-17T13:22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298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tcPrChange w:id="1928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ins w:id="1929" w:author="Filep Katalin" w:date="2018-03-25T10:24:00Z">
              <w:r>
                <w:rPr>
                  <w:rFonts w:ascii="H-Courier New" w:hAnsi="H-Courier New"/>
                  <w:b/>
                  <w:bCs/>
                  <w:sz w:val="20"/>
                </w:rPr>
                <w:t>26 453</w:t>
              </w:r>
            </w:ins>
            <w:del w:id="1930" w:author="mbalazs" w:date="2011-02-28T10:54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931" w:author="Filep Katalin" w:date="2018-03-25T10:29:00Z">
              <w:tcPr>
                <w:tcW w:w="1417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D00B71" w:rsidRDefault="00D00B71" w:rsidP="00D00B7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932" w:author="Filep Katalin" w:date="2017-03-22T13:30:00Z">
              <w:r>
                <w:rPr>
                  <w:rFonts w:ascii="H-Courier New" w:hAnsi="H-Courier New"/>
                  <w:b/>
                  <w:bCs/>
                  <w:sz w:val="20"/>
                </w:rPr>
                <w:t>-</w:t>
              </w:r>
            </w:ins>
            <w:ins w:id="1933" w:author="Filep Katalin" w:date="2018-03-25T10:45:00Z">
              <w:r w:rsidR="000502BF">
                <w:rPr>
                  <w:rFonts w:ascii="H-Courier New" w:hAnsi="H-Courier New"/>
                  <w:b/>
                  <w:bCs/>
                  <w:sz w:val="20"/>
                </w:rPr>
                <w:t>5 823</w:t>
              </w:r>
            </w:ins>
            <w:ins w:id="1934" w:author="Katalin Filep" w:date="2012-02-20T08:39:00Z">
              <w:del w:id="1935" w:author="Filep Katalin" w:date="2013-03-12T11:36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22 449</w:delText>
                </w:r>
              </w:del>
            </w:ins>
            <w:ins w:id="1936" w:author="mbalazs" w:date="2011-02-28T11:06:00Z">
              <w:del w:id="1937" w:author="Katalin Filep" w:date="2012-02-20T08:39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938" w:author="Dorottya" w:date="2010-05-01T18:28:00Z">
              <w:del w:id="1939" w:author="mbalazs" w:date="2011-02-28T10:54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-8</w:delText>
                </w:r>
              </w:del>
            </w:ins>
            <w:del w:id="1940" w:author="Dorottya" w:date="2010-05-01T18:25:00Z"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-3.218</w:delText>
              </w:r>
              <w:r w:rsidRPr="00E12E08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numPr>
          <w:ins w:id="1941" w:author="mbalazs" w:date="2011-02-28T10:54:00Z"/>
        </w:numPr>
        <w:rPr>
          <w:del w:id="1942" w:author="mbalazs" w:date="2011-02-28T10:52:00Z"/>
          <w:rFonts w:ascii="PFL-Helvetica" w:hAnsi="PFL-Helvetica"/>
          <w:sz w:val="20"/>
        </w:rPr>
      </w:pPr>
    </w:p>
    <w:p w:rsidR="00853E29" w:rsidRDefault="00853E29">
      <w:pPr>
        <w:rPr>
          <w:ins w:id="1943" w:author="mbalazs" w:date="2011-02-28T10:54:00Z"/>
          <w:rFonts w:ascii="PFL-Helvetica" w:hAnsi="PFL-Helvetica"/>
          <w:sz w:val="20"/>
        </w:rPr>
      </w:pPr>
    </w:p>
    <w:p w:rsidR="00853E29" w:rsidRDefault="00853E29">
      <w:pPr>
        <w:rPr>
          <w:ins w:id="1944" w:author="Filep Katalin" w:date="2017-03-22T13:32:00Z"/>
          <w:rFonts w:ascii="PFL-Helvetica" w:hAnsi="PFL-Helvetica"/>
          <w:sz w:val="20"/>
        </w:rPr>
      </w:pPr>
    </w:p>
    <w:p w:rsidR="008A1281" w:rsidRDefault="008A1281">
      <w:pPr>
        <w:rPr>
          <w:ins w:id="1945" w:author="Filep Katalin" w:date="2017-03-22T13:32:00Z"/>
          <w:rFonts w:ascii="PFL-Helvetica" w:hAnsi="PFL-Helvetica"/>
          <w:sz w:val="20"/>
        </w:rPr>
      </w:pPr>
    </w:p>
    <w:p w:rsidR="008A1281" w:rsidRDefault="008A1281">
      <w:pPr>
        <w:rPr>
          <w:rFonts w:ascii="PFL-Helvetica" w:hAnsi="PFL-Helvetica"/>
          <w:sz w:val="20"/>
        </w:rPr>
      </w:pPr>
    </w:p>
    <w:p w:rsidR="00853E29" w:rsidRDefault="008C485D">
      <w:pPr>
        <w:numPr>
          <w:ins w:id="1946" w:author="mbalazs" w:date="2011-02-28T10:53:00Z"/>
        </w:numPr>
        <w:rPr>
          <w:ins w:id="1947" w:author="mbalazs" w:date="2011-02-28T10:53:00Z"/>
          <w:rFonts w:ascii="PFL-Helvetica" w:hAnsi="PFL-Helvetica"/>
          <w:sz w:val="20"/>
        </w:rPr>
      </w:pPr>
      <w:ins w:id="1948" w:author="mbalazs" w:date="2011-02-28T10:53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0016" behindDoc="0" locked="0" layoutInCell="0" allowOverlap="1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140335</wp:posOffset>
                  </wp:positionV>
                  <wp:extent cx="2642870" cy="635"/>
                  <wp:effectExtent l="0" t="0" r="0" b="0"/>
                  <wp:wrapNone/>
                  <wp:docPr id="4" name="L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D29DFC3" id="Line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j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ClGknTQogcuGUoz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OiB6NOhAgAAnAUAAA4AAAAAAAAAAAAAAAAALgIA&#10;AGRycy9lMm9Eb2MueG1sUEsBAi0AFAAGAAgAAAAhAIXNP5XfAAAACgEAAA8AAAAAAAAAAAAAAAAA&#10;+wQAAGRycy9kb3ducmV2LnhtbFBLBQYAAAAABAAEAPMAAAAHBgAAAAA=&#10;" o:allowincell="f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 xml:space="preserve">Keltezés: Budaörs, </w:t>
        </w:r>
        <w:del w:id="1949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1950" w:author="Katalin Filep" w:date="2012-02-20T08:40:00Z">
        <w:del w:id="1951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>1</w:delText>
          </w:r>
        </w:del>
        <w:del w:id="1952" w:author="Filep Katalin" w:date="2013-03-12T10:56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953" w:author="mbalazs" w:date="2011-02-28T10:53:00Z">
        <w:del w:id="1954" w:author="Filep Katalin" w:date="2014-03-03T14:33:00Z">
          <w:r w:rsidR="00853E29">
            <w:rPr>
              <w:rFonts w:ascii="PFL-Helvetica" w:hAnsi="PFL-Helvetica"/>
              <w:sz w:val="20"/>
            </w:rPr>
            <w:delText>. március 1</w:delText>
          </w:r>
        </w:del>
      </w:ins>
      <w:ins w:id="1955" w:author="Katalin Filep" w:date="2012-02-20T08:40:00Z">
        <w:del w:id="1956" w:author="Filep Katalin" w:date="2014-03-03T14:33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957" w:author="Katalin Filep" w:date="2012-05-08T08:30:00Z">
        <w:del w:id="1958" w:author="Filep Katalin" w:date="2014-02-19T16:31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959" w:author="Filep Katalin" w:date="2013-03-12T10:56:00Z">
          <w:r w:rsidR="00853E29">
            <w:rPr>
              <w:rFonts w:ascii="PFL-Helvetica" w:hAnsi="PFL-Helvetica"/>
              <w:sz w:val="20"/>
            </w:rPr>
            <w:delText>ju</w:delText>
          </w:r>
        </w:del>
      </w:ins>
      <w:ins w:id="1960" w:author="Henriett.Bogdan" w:date="2015-05-28T15:04:00Z">
        <w:del w:id="1961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 xml:space="preserve">május </w:delText>
          </w:r>
        </w:del>
        <w:del w:id="1962" w:author="Filep Katalin" w:date="2016-04-21T12:14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</w:ins>
      <w:ins w:id="1963" w:author="Filep Katalin" w:date="2017-03-22T13:24:00Z">
        <w:r w:rsidR="00AF38D8">
          <w:rPr>
            <w:rFonts w:ascii="PFL-Helvetica" w:hAnsi="PFL-Helvetica"/>
            <w:sz w:val="20"/>
          </w:rPr>
          <w:t>201</w:t>
        </w:r>
      </w:ins>
      <w:ins w:id="1964" w:author="Filep Katalin" w:date="2018-03-25T10:02:00Z">
        <w:r w:rsidR="00E12E08">
          <w:rPr>
            <w:rFonts w:ascii="PFL-Helvetica" w:hAnsi="PFL-Helvetica"/>
            <w:sz w:val="20"/>
          </w:rPr>
          <w:t>8</w:t>
        </w:r>
      </w:ins>
      <w:ins w:id="1965" w:author="Filep Katalin" w:date="2017-03-22T13:24:00Z">
        <w:r w:rsidR="00AF38D8">
          <w:rPr>
            <w:rFonts w:ascii="PFL-Helvetica" w:hAnsi="PFL-Helvetica"/>
            <w:sz w:val="20"/>
          </w:rPr>
          <w:t>. március 2</w:t>
        </w:r>
      </w:ins>
      <w:ins w:id="1966" w:author="Filep Katalin" w:date="2018-03-25T10:02:00Z">
        <w:r w:rsidR="00E12E08">
          <w:rPr>
            <w:rFonts w:ascii="PFL-Helvetica" w:hAnsi="PFL-Helvetica"/>
            <w:sz w:val="20"/>
          </w:rPr>
          <w:t>6</w:t>
        </w:r>
      </w:ins>
      <w:ins w:id="1967" w:author="Filep Katalin" w:date="2014-03-03T14:33:00Z">
        <w:r w:rsidR="00853E29">
          <w:rPr>
            <w:rFonts w:ascii="PFL-Helvetica" w:hAnsi="PFL-Helvetica"/>
            <w:sz w:val="20"/>
          </w:rPr>
          <w:t>.</w:t>
        </w:r>
      </w:ins>
      <w:ins w:id="1968" w:author="Katalin Filep" w:date="2012-05-08T08:30:00Z">
        <w:del w:id="1969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1970" w:author="mbalazs" w:date="2011-02-28T10:53:00Z">
        <w:del w:id="1971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</w:p>
    <w:p w:rsidR="00853E29" w:rsidRDefault="008C485D">
      <w:pPr>
        <w:numPr>
          <w:ins w:id="1972" w:author="mbalazs" w:date="2011-02-28T10:53:00Z"/>
        </w:numPr>
        <w:tabs>
          <w:tab w:val="center" w:pos="8505"/>
        </w:tabs>
        <w:rPr>
          <w:ins w:id="1973" w:author="mbalazs" w:date="2011-02-28T10:53:00Z"/>
          <w:rFonts w:ascii="PFL-Helvetica" w:hAnsi="PFL-Helvetica"/>
          <w:sz w:val="20"/>
        </w:rPr>
      </w:pPr>
      <w:ins w:id="1974" w:author="mbalazs" w:date="2011-02-28T10:53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59055</wp:posOffset>
                  </wp:positionV>
                  <wp:extent cx="2642870" cy="635"/>
                  <wp:effectExtent l="0" t="0" r="0" b="0"/>
                  <wp:wrapNone/>
                  <wp:docPr id="3" name="Lin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6C88B95" id="Line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zzog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qM5M86ICAACcBQAADgAAAAAAAAAAAAAAAAAuAgAA&#10;ZHJzL2Uyb0RvYy54bWxQSwECLQAUAAYACAAAACEAS/oFUN0AAAAGAQAADwAAAAAAAAAAAAAAAAD8&#10;BAAAZHJzL2Rvd25yZXYueG1sUEsFBgAAAAAEAAQA8wAAAAYGAAAAAA==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t>a vizitársulat igazgatója</w:t>
        </w:r>
      </w:ins>
    </w:p>
    <w:p w:rsidR="00853E29" w:rsidRDefault="00853E29">
      <w:pPr>
        <w:numPr>
          <w:ins w:id="1975" w:author="mbalazs" w:date="2011-02-28T10:53:00Z"/>
        </w:numPr>
        <w:tabs>
          <w:tab w:val="center" w:pos="8505"/>
        </w:tabs>
        <w:rPr>
          <w:ins w:id="1976" w:author="mbalazs" w:date="2011-02-28T10:53:00Z"/>
          <w:rFonts w:ascii="PFL-Helvetica" w:hAnsi="PFL-Helvetica"/>
          <w:sz w:val="20"/>
        </w:rPr>
      </w:pPr>
      <w:ins w:id="1977" w:author="mbalazs" w:date="2011-02-28T10:53:00Z">
        <w:r>
          <w:rPr>
            <w:rFonts w:ascii="PFL-Helvetica" w:hAnsi="PFL-Helvetica"/>
            <w:sz w:val="20"/>
          </w:rPr>
          <w:tab/>
          <w:t>(képviselõje)</w:t>
        </w:r>
      </w:ins>
    </w:p>
    <w:p w:rsidR="00853E29" w:rsidRDefault="00853E29">
      <w:pPr>
        <w:rPr>
          <w:del w:id="1978" w:author="mbalazs" w:date="2011-02-28T09:41:00Z"/>
          <w:rFonts w:ascii="PFL-Helvetica" w:hAnsi="PFL-Helvetica"/>
          <w:sz w:val="20"/>
        </w:rPr>
      </w:pPr>
      <w:del w:id="1979" w:author="mbalazs" w:date="2011-02-28T09:41:00Z">
        <w:r>
          <w:rPr>
            <w:rFonts w:ascii="PFL-Helvetica" w:hAnsi="PFL-Helvetica"/>
            <w:sz w:val="20"/>
          </w:rPr>
          <w:delText xml:space="preserve">Keltezés: </w:delText>
        </w:r>
      </w:del>
      <w:ins w:id="1980" w:author="Dorottya" w:date="2010-05-01T18:24:00Z">
        <w:del w:id="1981" w:author="mbalazs" w:date="2011-02-28T09:41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982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853E29" w:rsidRDefault="008C485D">
      <w:pPr>
        <w:tabs>
          <w:tab w:val="center" w:pos="8505"/>
        </w:tabs>
        <w:rPr>
          <w:del w:id="1983" w:author="mbalazs" w:date="2011-02-28T09:41:00Z"/>
          <w:rFonts w:ascii="PFL-Helvetica" w:hAnsi="PFL-Helvetica"/>
          <w:sz w:val="20"/>
        </w:rPr>
      </w:pPr>
      <w:del w:id="1984" w:author="mbalazs" w:date="2011-02-28T09:41:00Z"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-19050</wp:posOffset>
                  </wp:positionV>
                  <wp:extent cx="2642870" cy="635"/>
                  <wp:effectExtent l="0" t="0" r="0" b="0"/>
                  <wp:wrapNone/>
                  <wp:docPr id="2" name="L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E36A629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1.5pt" to="246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c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AlGknTQogcuGUoS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">
                  <v:stroke startarrowwidth="narrow" startarrowlength="short" endarrowwidth="narrow" endarrowlength="short"/>
                </v:line>
              </w:pict>
            </mc:Fallback>
          </mc:AlternateContent>
        </w:r>
        <w:r>
          <w:rPr>
            <w:rFonts w:ascii="PFL-Helvetica" w:hAnsi="PFL-Helvetica"/>
            <w:noProof/>
            <w:sz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4073525</wp:posOffset>
                  </wp:positionH>
                  <wp:positionV relativeFrom="paragraph">
                    <wp:posOffset>-19050</wp:posOffset>
                  </wp:positionV>
                  <wp:extent cx="2642870" cy="635"/>
                  <wp:effectExtent l="0" t="0" r="0" b="0"/>
                  <wp:wrapNone/>
                  <wp:docPr id="1" name="Lin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42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9C760D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-1.5pt" to="528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">
                  <v:stroke startarrowwidth="narrow" startarrowlength="short" endarrowwidth="narrow" endarrowlength="short"/>
                </v:line>
              </w:pict>
            </mc:Fallback>
          </mc:AlternateConten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1985" w:author="mbalazs" w:date="2011-02-28T09:41:00Z"/>
          <w:rFonts w:ascii="PFL-Helvetica" w:hAnsi="PFL-Helvetica"/>
          <w:sz w:val="20"/>
        </w:rPr>
      </w:pPr>
      <w:del w:id="1986" w:author="mbalazs" w:date="2011-02-28T09:41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sectPr w:rsidR="00853E29">
      <w:footerReference w:type="default" r:id="rId7"/>
      <w:pgSz w:w="11907" w:h="16840"/>
      <w:pgMar w:top="851" w:right="794" w:bottom="510" w:left="56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4D" w:rsidRDefault="0003364D">
      <w:r>
        <w:separator/>
      </w:r>
    </w:p>
  </w:endnote>
  <w:endnote w:type="continuationSeparator" w:id="0">
    <w:p w:rsidR="0003364D" w:rsidRDefault="0003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FL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urier 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4D" w:rsidRDefault="0003364D">
    <w:pPr>
      <w:framePr w:hSpace="181" w:wrap="around" w:vAnchor="page" w:hAnchor="page" w:x="10512" w:y="16129"/>
      <w:rPr>
        <w:rFonts w:ascii="PFL-Helvetica" w:hAnsi="PFL-Helvetica"/>
        <w:sz w:val="12"/>
      </w:rPr>
    </w:pPr>
    <w:del w:id="1987" w:author="Dorottya" w:date="2010-05-01T18:23:00Z">
      <w:r>
        <w:rPr>
          <w:rFonts w:ascii="PFL-Helvetica" w:hAnsi="PFL-Helvetica"/>
          <w:sz w:val="12"/>
        </w:rPr>
        <w:fldChar w:fldCharType="begin"/>
      </w:r>
      <w:r>
        <w:rPr>
          <w:rFonts w:ascii="PFL-Helvetica" w:hAnsi="PFL-Helvetica"/>
          <w:sz w:val="12"/>
        </w:rPr>
        <w:delInstrText xml:space="preserve"> FILENAME  \* MERGEFORMAT </w:delInstrText>
      </w:r>
      <w:r>
        <w:rPr>
          <w:rFonts w:ascii="PFL-Helvetica" w:hAnsi="PFL-Helvetica"/>
          <w:sz w:val="12"/>
        </w:rPr>
        <w:fldChar w:fldCharType="separate"/>
      </w:r>
    </w:del>
    <w:del w:id="1988" w:author="Dorottya" w:date="2010-05-01T18:20:00Z">
      <w:r>
        <w:rPr>
          <w:rFonts w:ascii="PFL-Helvetica" w:hAnsi="PFL-Helvetica"/>
          <w:noProof/>
          <w:sz w:val="12"/>
        </w:rPr>
        <w:delText>Beszámoló 2008</w:delText>
      </w:r>
    </w:del>
    <w:del w:id="1989" w:author="Dorottya" w:date="2010-05-01T18:23:00Z">
      <w:r>
        <w:rPr>
          <w:rFonts w:ascii="PFL-Helvetica" w:hAnsi="PFL-Helvetica"/>
          <w:sz w:val="12"/>
        </w:rPr>
        <w:fldChar w:fldCharType="end"/>
      </w:r>
    </w:del>
  </w:p>
  <w:p w:rsidR="0003364D" w:rsidRDefault="000336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4D" w:rsidRDefault="0003364D">
      <w:r>
        <w:separator/>
      </w:r>
    </w:p>
  </w:footnote>
  <w:footnote w:type="continuationSeparator" w:id="0">
    <w:p w:rsidR="0003364D" w:rsidRDefault="0003364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ep Katalin">
    <w15:presenceInfo w15:providerId="AD" w15:userId="S-1-5-21-4121558888-2919277472-2899182241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revisionView w:markup="0"/>
  <w:trackRevisions/>
  <w:documentProtection w:edit="trackedChanges" w:enforcement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B"/>
    <w:rsid w:val="0003364D"/>
    <w:rsid w:val="000502BF"/>
    <w:rsid w:val="0007718C"/>
    <w:rsid w:val="00177DF2"/>
    <w:rsid w:val="00507E10"/>
    <w:rsid w:val="00543FBB"/>
    <w:rsid w:val="005950F0"/>
    <w:rsid w:val="006C3AD1"/>
    <w:rsid w:val="00813733"/>
    <w:rsid w:val="00853E29"/>
    <w:rsid w:val="008A1281"/>
    <w:rsid w:val="008C485D"/>
    <w:rsid w:val="00A36319"/>
    <w:rsid w:val="00AF38D8"/>
    <w:rsid w:val="00BB5FA8"/>
    <w:rsid w:val="00BC0173"/>
    <w:rsid w:val="00BF68D8"/>
    <w:rsid w:val="00D00B71"/>
    <w:rsid w:val="00D4307D"/>
    <w:rsid w:val="00D4743D"/>
    <w:rsid w:val="00E12E08"/>
    <w:rsid w:val="00E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B6E4-4788-4DE5-8FA3-0FF63DC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de-DE"/>
    </w:rPr>
  </w:style>
  <w:style w:type="paragraph" w:styleId="Cmsor1">
    <w:name w:val="heading 1"/>
    <w:basedOn w:val="Norml"/>
    <w:next w:val="Norml"/>
    <w:qFormat/>
    <w:pPr>
      <w:keepNext/>
      <w:tabs>
        <w:tab w:val="left" w:pos="361"/>
      </w:tabs>
      <w:spacing w:before="120"/>
      <w:outlineLvl w:val="0"/>
    </w:pPr>
    <w:rPr>
      <w:rFonts w:ascii="PFL-Helvetica" w:hAnsi="PFL-Helvetica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  <w:lang w:val="de-DE"/>
    </w:rPr>
  </w:style>
  <w:style w:type="paragraph" w:styleId="Vltozat">
    <w:name w:val="Revision"/>
    <w:hidden/>
    <w:semiHidden/>
    <w:rPr>
      <w:rFonts w:ascii="H-Times New Roman" w:hAnsi="H-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8;j%20sablonok\BESZAMOLO%202001%20eg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5E61-BE08-47CE-814C-840A4C6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BESZAMOLO 2001 egy</Template>
  <TotalTime>0</TotalTime>
  <Pages>4</Pages>
  <Words>1629</Words>
  <Characters>9287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–</vt:lpstr>
    </vt:vector>
  </TitlesOfParts>
  <Company>Treier és Ritter Kft.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Filep Katalin</dc:creator>
  <cp:keywords/>
  <cp:lastModifiedBy>Zoltan Voller</cp:lastModifiedBy>
  <cp:revision>2</cp:revision>
  <cp:lastPrinted>2016-04-21T09:43:00Z</cp:lastPrinted>
  <dcterms:created xsi:type="dcterms:W3CDTF">2018-04-13T11:54:00Z</dcterms:created>
  <dcterms:modified xsi:type="dcterms:W3CDTF">2018-04-13T11:54:00Z</dcterms:modified>
</cp:coreProperties>
</file>