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29" w:rsidRDefault="00853E29"/>
    <w:p w:rsidR="00853E29" w:rsidRDefault="00853E29">
      <w:pPr>
        <w:framePr w:hSpace="181" w:wrap="notBeside" w:vAnchor="page" w:hAnchor="page" w:x="3981" w:y="1625"/>
        <w:rPr>
          <w:rFonts w:ascii="PFL-Helvetica" w:hAnsi="PFL-Helvetica"/>
          <w:sz w:val="16"/>
        </w:rPr>
      </w:pPr>
      <w:proofErr w:type="spellStart"/>
      <w:r>
        <w:rPr>
          <w:rFonts w:ascii="PFL-Helvetica" w:hAnsi="PFL-Helvetica"/>
          <w:sz w:val="16"/>
        </w:rPr>
        <w:t>Statisztikai</w:t>
      </w:r>
      <w:proofErr w:type="spellEnd"/>
      <w:r>
        <w:rPr>
          <w:rFonts w:ascii="PFL-Helvetica" w:hAnsi="PFL-Helvetica"/>
          <w:sz w:val="16"/>
        </w:rPr>
        <w:t xml:space="preserve"> </w:t>
      </w:r>
      <w:proofErr w:type="spellStart"/>
      <w:r>
        <w:rPr>
          <w:rFonts w:ascii="PFL-Helvetica" w:hAnsi="PFL-Helvetica"/>
          <w:sz w:val="16"/>
        </w:rPr>
        <w:t>számjel</w:t>
      </w:r>
      <w:proofErr w:type="spellEnd"/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853E29">
        <w:trPr>
          <w:trHeight w:hRule="exact" w:val="400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rFonts w:ascii="H-Courier New" w:hAnsi="H-Courier New"/>
                <w:sz w:val="20"/>
              </w:rPr>
            </w:pPr>
            <w:del w:id="0" w:author="mbalazs" w:date="2011-02-28T09:21:00Z">
              <w:r w:rsidRPr="0076710B">
                <w:rPr>
                  <w:rFonts w:ascii="Times New Roman" w:hAnsi="Times New Roman"/>
                  <w:noProof/>
                  <w:sz w:val="20"/>
                  <w:lang w:val="hu-HU"/>
                </w:rPr>
                <w:pict>
                  <v:line id="Line 8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4pt" to="381.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" o:allowincell="f">
                    <v:stroke startarrowwidth="narrow" startarrowlength="short" endarrowwidth="narrow" endarrowlength="short"/>
                  </v:line>
                </w:pict>
              </w:r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bookmarkStart w:id="1" w:name="Text1"/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bookmarkEnd w:id="1"/>
            <w:ins w:id="2" w:author="mbalazs" w:date="2011-02-28T09:21:00Z">
              <w:del w:id="3" w:author="Filep Katalin" w:date="2016-04-21T12:23:00Z">
                <w:r w:rsidRPr="0076710B">
                  <w:rPr>
                    <w:rFonts w:ascii="Times New Roman" w:hAnsi="Times New Roman"/>
                    <w:noProof/>
                    <w:sz w:val="20"/>
                    <w:lang w:val="hu-HU"/>
                  </w:rPr>
                  <w:pict>
                    <v:line id="Line 32" o:spid="_x0000_s1050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4pt" to="381.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" o:allowincell="f">
                      <v:stroke startarrowwidth="narrow" startarrowlength="short" endarrowwidth="narrow" endarrowlength="short"/>
                    </v:line>
                  </w:pict>
                </w:r>
              </w:del>
              <w:r w:rsidR="00853E29">
                <w:rPr>
                  <w:rFonts w:ascii="Times New Roman" w:hAnsi="Times New Roman"/>
                  <w:noProof/>
                  <w:sz w:val="20"/>
                </w:rPr>
                <w:t>2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rFonts w:ascii="H-Courier New" w:hAnsi="H-Courier New"/>
                <w:sz w:val="20"/>
              </w:rPr>
            </w:pPr>
            <w:del w:id="4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2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bookmarkStart w:id="5" w:name="Text2"/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0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bookmarkEnd w:id="5"/>
            <w:ins w:id="6" w:author="mbalazs" w:date="2011-02-28T09:21:00Z">
              <w:r w:rsidR="00853E29">
                <w:rPr>
                  <w:rFonts w:ascii="H-Courier New" w:hAnsi="H-Courier New"/>
                  <w:sz w:val="20"/>
                </w:rPr>
                <w:t>2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rFonts w:ascii="H-Courier New" w:hAnsi="H-Courier New"/>
                <w:sz w:val="20"/>
              </w:rPr>
            </w:pPr>
            <w:del w:id="7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3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bookmarkStart w:id="8" w:name="Text3"/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9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bookmarkEnd w:id="8"/>
            <w:ins w:id="9" w:author="mbalazs" w:date="2011-02-28T09:21:00Z">
              <w:r w:rsidR="00853E29">
                <w:rPr>
                  <w:rFonts w:ascii="H-Courier New" w:hAnsi="H-Courier New"/>
                  <w:sz w:val="20"/>
                </w:rPr>
                <w:t>7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rFonts w:ascii="H-Courier New" w:hAnsi="H-Courier New"/>
                <w:sz w:val="20"/>
              </w:rPr>
            </w:pPr>
            <w:del w:id="10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4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bookmarkStart w:id="11" w:name="Text4"/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5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bookmarkEnd w:id="11"/>
            <w:ins w:id="12" w:author="mbalazs" w:date="2011-02-28T09:21:00Z">
              <w:r w:rsidR="00853E29">
                <w:rPr>
                  <w:rFonts w:ascii="H-Courier New" w:hAnsi="H-Courier New"/>
                  <w:sz w:val="20"/>
                </w:rPr>
                <w:t>9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rFonts w:ascii="H-Courier New" w:hAnsi="H-Courier New"/>
                <w:sz w:val="20"/>
              </w:rPr>
            </w:pPr>
            <w:del w:id="13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5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bookmarkStart w:id="14" w:name="Text5"/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8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bookmarkEnd w:id="14"/>
            <w:ins w:id="15" w:author="mbalazs" w:date="2011-02-28T09:21:00Z">
              <w:r w:rsidR="00853E29">
                <w:rPr>
                  <w:rFonts w:ascii="H-Courier New" w:hAnsi="H-Courier New"/>
                  <w:sz w:val="20"/>
                </w:rPr>
                <w:t>5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rFonts w:ascii="H-Courier New" w:hAnsi="H-Courier New"/>
                <w:sz w:val="20"/>
              </w:rPr>
            </w:pPr>
            <w:del w:id="16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6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bookmarkStart w:id="17" w:name="Text6"/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9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bookmarkEnd w:id="17"/>
            <w:ins w:id="18" w:author="mbalazs" w:date="2011-02-28T09:21:00Z">
              <w:r w:rsidR="00853E29">
                <w:rPr>
                  <w:rFonts w:ascii="H-Courier New" w:hAnsi="H-Courier New"/>
                  <w:sz w:val="20"/>
                </w:rPr>
                <w:t>0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rFonts w:ascii="H-Courier New" w:hAnsi="H-Courier New"/>
                <w:sz w:val="20"/>
              </w:rPr>
            </w:pPr>
            <w:del w:id="19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7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bookmarkStart w:id="20" w:name="Text7"/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4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bookmarkEnd w:id="20"/>
            <w:ins w:id="21" w:author="mbalazs" w:date="2011-02-28T09:21:00Z">
              <w:r w:rsidR="00853E29">
                <w:rPr>
                  <w:rFonts w:ascii="H-Courier New" w:hAnsi="H-Courier New"/>
                  <w:sz w:val="20"/>
                </w:rPr>
                <w:t>9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rFonts w:ascii="H-Courier New" w:hAnsi="H-Courier New"/>
                <w:sz w:val="20"/>
              </w:rPr>
            </w:pPr>
            <w:del w:id="22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8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bookmarkStart w:id="23" w:name="Text8"/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2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bookmarkEnd w:id="23"/>
            <w:ins w:id="24" w:author="mbalazs" w:date="2011-02-28T09:21:00Z">
              <w:r w:rsidR="00853E29">
                <w:rPr>
                  <w:rFonts w:ascii="H-Courier New" w:hAnsi="H-Courier New"/>
                  <w:sz w:val="20"/>
                </w:rPr>
                <w:t>6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rFonts w:ascii="H-Courier New" w:hAnsi="H-Courier New"/>
                <w:sz w:val="20"/>
              </w:rPr>
            </w:pPr>
            <w:del w:id="25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9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bookmarkStart w:id="26" w:name="Text9"/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4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bookmarkEnd w:id="26"/>
            <w:ins w:id="27" w:author="mbalazs" w:date="2011-02-28T09:21:00Z">
              <w:r w:rsidR="00853E29">
                <w:rPr>
                  <w:rFonts w:ascii="H-Courier New" w:hAnsi="H-Courier New"/>
                  <w:sz w:val="20"/>
                </w:rPr>
                <w:t>4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rFonts w:ascii="H-Courier New" w:hAnsi="H-Courier New"/>
                <w:sz w:val="20"/>
              </w:rPr>
            </w:pPr>
            <w:del w:id="28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0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bookmarkStart w:id="29" w:name="Text10"/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6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bookmarkEnd w:id="29"/>
            <w:ins w:id="30" w:author="mbalazs" w:date="2011-02-28T09:21:00Z">
              <w:r w:rsidR="00853E29">
                <w:rPr>
                  <w:rFonts w:ascii="H-Courier New" w:hAnsi="H-Courier New"/>
                  <w:sz w:val="20"/>
                </w:rPr>
                <w:t>2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rFonts w:ascii="H-Courier New" w:hAnsi="H-Courier New"/>
                <w:sz w:val="20"/>
              </w:rPr>
            </w:pPr>
            <w:del w:id="31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1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bookmarkStart w:id="32" w:name="Text11"/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4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bookmarkEnd w:id="32"/>
            <w:ins w:id="33" w:author="mbalazs" w:date="2011-02-28T09:21:00Z">
              <w:r w:rsidR="00853E29">
                <w:rPr>
                  <w:rFonts w:ascii="H-Courier New" w:hAnsi="H-Courier New"/>
                  <w:sz w:val="20"/>
                </w:rPr>
                <w:t>9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rFonts w:ascii="H-Courier New" w:hAnsi="H-Courier New"/>
                <w:sz w:val="20"/>
              </w:rPr>
            </w:pPr>
            <w:del w:id="34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2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bookmarkStart w:id="35" w:name="Text12"/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6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bookmarkEnd w:id="35"/>
            <w:ins w:id="36" w:author="mbalazs" w:date="2011-02-28T09:21:00Z">
              <w:r w:rsidR="00853E29"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rFonts w:ascii="H-Courier New" w:hAnsi="H-Courier New"/>
                <w:sz w:val="20"/>
              </w:rPr>
            </w:pPr>
            <w:del w:id="37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3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bookmarkStart w:id="38" w:name="Text13"/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bookmarkEnd w:id="38"/>
            <w:ins w:id="39" w:author="mbalazs" w:date="2011-02-28T09:21:00Z">
              <w:r w:rsidR="00853E29"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rFonts w:ascii="H-Courier New" w:hAnsi="H-Courier New"/>
                <w:sz w:val="20"/>
              </w:rPr>
            </w:pPr>
            <w:del w:id="40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4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bookmarkStart w:id="41" w:name="Text14"/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bookmarkEnd w:id="41"/>
            <w:ins w:id="42" w:author="mbalazs" w:date="2011-02-28T09:21:00Z">
              <w:r w:rsidR="00853E29">
                <w:rPr>
                  <w:rFonts w:ascii="H-Courier New" w:hAnsi="H-Courier New"/>
                  <w:sz w:val="20"/>
                </w:rPr>
                <w:t>3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rFonts w:ascii="H-Courier New" w:hAnsi="H-Courier New"/>
                <w:sz w:val="20"/>
              </w:rPr>
            </w:pPr>
            <w:del w:id="43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5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bookmarkStart w:id="44" w:name="Text15"/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3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bookmarkEnd w:id="44"/>
            <w:ins w:id="45" w:author="mbalazs" w:date="2011-02-28T09:21:00Z">
              <w:r w:rsidR="00853E29">
                <w:rPr>
                  <w:rFonts w:ascii="H-Courier New" w:hAnsi="H-Courier New"/>
                  <w:sz w:val="20"/>
                </w:rPr>
                <w:t>4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rFonts w:ascii="H-Courier New" w:hAnsi="H-Courier New"/>
                <w:sz w:val="20"/>
              </w:rPr>
            </w:pPr>
            <w:del w:id="46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6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bookmarkStart w:id="47" w:name="Text16"/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bookmarkEnd w:id="47"/>
            <w:ins w:id="48" w:author="mbalazs" w:date="2011-02-28T09:21:00Z">
              <w:r w:rsidR="00853E29"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rFonts w:ascii="H-Courier New" w:hAnsi="H-Courier New"/>
                <w:sz w:val="20"/>
              </w:rPr>
            </w:pPr>
            <w:del w:id="49" w:author="mbalazs" w:date="2011-02-28T09:22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7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bookmarkStart w:id="50" w:name="Text17"/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3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bookmarkEnd w:id="50"/>
            <w:ins w:id="51" w:author="mbalazs" w:date="2011-02-28T09:22:00Z">
              <w:r w:rsidR="00853E29">
                <w:rPr>
                  <w:rFonts w:ascii="H-Courier New" w:hAnsi="H-Courier New"/>
                  <w:sz w:val="20"/>
                </w:rPr>
                <w:t>4</w:t>
              </w:r>
            </w:ins>
          </w:p>
        </w:tc>
      </w:tr>
    </w:tbl>
    <w:p w:rsidR="00853E29" w:rsidRDefault="00853E29">
      <w:pPr>
        <w:rPr>
          <w:sz w:val="8"/>
        </w:rPr>
      </w:pP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853E29">
        <w:trPr>
          <w:trHeight w:hRule="exact" w:val="400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rFonts w:ascii="H-Courier New" w:hAnsi="H-Courier New"/>
                <w:sz w:val="20"/>
              </w:rPr>
            </w:pPr>
            <w:del w:id="52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ins w:id="53" w:author="mbalazs" w:date="2011-02-28T09:21:00Z">
              <w:r w:rsidR="00853E29"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rFonts w:ascii="H-Courier New" w:hAnsi="H-Courier New"/>
                <w:sz w:val="20"/>
              </w:rPr>
            </w:pPr>
            <w:del w:id="54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2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3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ins w:id="55" w:author="mbalazs" w:date="2011-02-28T09:21:00Z">
              <w:r w:rsidR="00853E29">
                <w:rPr>
                  <w:rFonts w:ascii="H-Courier New" w:hAnsi="H-Courier New"/>
                  <w:sz w:val="20"/>
                </w:rPr>
                <w:t>4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rFonts w:ascii="H-Courier New" w:hAnsi="H-Courier New"/>
                <w:sz w:val="20"/>
              </w:rPr>
            </w:pPr>
            <w:r>
              <w:rPr>
                <w:rFonts w:ascii="H-Courier New" w:hAnsi="H-Courier New"/>
                <w:sz w:val="20"/>
              </w:rPr>
              <w:t>—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rFonts w:ascii="H-Courier New" w:hAnsi="H-Courier New"/>
                <w:sz w:val="20"/>
              </w:rPr>
            </w:pPr>
            <w:del w:id="56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4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0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ins w:id="57" w:author="mbalazs" w:date="2011-02-28T09:21:00Z">
              <w:r w:rsidR="00853E29"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rFonts w:ascii="H-Courier New" w:hAnsi="H-Courier New"/>
                <w:sz w:val="20"/>
              </w:rPr>
            </w:pPr>
            <w:del w:id="58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5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9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ins w:id="59" w:author="mbalazs" w:date="2011-02-28T09:21:00Z">
              <w:r w:rsidR="00853E29">
                <w:rPr>
                  <w:rFonts w:ascii="H-Courier New" w:hAnsi="H-Courier New"/>
                  <w:sz w:val="20"/>
                </w:rPr>
                <w:t>6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rFonts w:ascii="H-Courier New" w:hAnsi="H-Courier New"/>
                <w:sz w:val="20"/>
              </w:rPr>
            </w:pPr>
            <w:r>
              <w:rPr>
                <w:rFonts w:ascii="H-Courier New" w:hAnsi="H-Courier New"/>
                <w:sz w:val="20"/>
              </w:rPr>
              <w:t>—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rFonts w:ascii="H-Courier New" w:hAnsi="H-Courier New"/>
                <w:sz w:val="20"/>
              </w:rPr>
            </w:pPr>
            <w:del w:id="60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6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0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ins w:id="61" w:author="mbalazs" w:date="2011-02-28T09:21:00Z">
              <w:r w:rsidR="00853E29">
                <w:rPr>
                  <w:rFonts w:ascii="H-Courier New" w:hAnsi="H-Courier New"/>
                  <w:sz w:val="20"/>
                </w:rPr>
                <w:t>3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rFonts w:ascii="H-Courier New" w:hAnsi="H-Courier New"/>
                <w:sz w:val="20"/>
              </w:rPr>
            </w:pPr>
            <w:del w:id="62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7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6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ins w:id="63" w:author="mbalazs" w:date="2011-02-28T09:21:00Z">
              <w:r w:rsidR="00853E29">
                <w:rPr>
                  <w:rFonts w:ascii="H-Courier New" w:hAnsi="H-Courier New"/>
                  <w:sz w:val="20"/>
                </w:rPr>
                <w:t>0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rFonts w:ascii="H-Courier New" w:hAnsi="H-Courier New"/>
                <w:sz w:val="20"/>
              </w:rPr>
            </w:pPr>
            <w:del w:id="64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9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8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ins w:id="65" w:author="mbalazs" w:date="2011-02-28T09:21:00Z">
              <w:r w:rsidR="00853E29">
                <w:rPr>
                  <w:rFonts w:ascii="H-Courier New" w:hAnsi="H-Courier New"/>
                  <w:sz w:val="20"/>
                </w:rPr>
                <w:t>0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rFonts w:ascii="H-Courier New" w:hAnsi="H-Courier New"/>
                <w:sz w:val="20"/>
              </w:rPr>
            </w:pPr>
            <w:del w:id="66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0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7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ins w:id="67" w:author="mbalazs" w:date="2011-02-28T09:21:00Z">
              <w:r w:rsidR="00853E29">
                <w:rPr>
                  <w:rFonts w:ascii="H-Courier New" w:hAnsi="H-Courier New"/>
                  <w:sz w:val="20"/>
                </w:rPr>
                <w:t>0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rFonts w:ascii="H-Courier New" w:hAnsi="H-Courier New"/>
                <w:sz w:val="20"/>
              </w:rPr>
            </w:pPr>
            <w:del w:id="68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1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5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ins w:id="69" w:author="mbalazs" w:date="2011-02-28T09:21:00Z">
              <w:r w:rsidR="00853E29">
                <w:rPr>
                  <w:rFonts w:ascii="H-Courier New" w:hAnsi="H-Courier New"/>
                  <w:sz w:val="20"/>
                </w:rPr>
                <w:t>4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rFonts w:ascii="H-Courier New" w:hAnsi="H-Courier New"/>
                <w:sz w:val="20"/>
              </w:rPr>
            </w:pPr>
            <w:del w:id="70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2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2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ins w:id="71" w:author="mbalazs" w:date="2011-02-28T09:21:00Z">
              <w:r w:rsidR="00853E29">
                <w:rPr>
                  <w:rFonts w:ascii="H-Courier New" w:hAnsi="H-Courier New"/>
                  <w:sz w:val="20"/>
                </w:rPr>
                <w:t>8</w:t>
              </w:r>
            </w:ins>
          </w:p>
        </w:tc>
        <w:tc>
          <w:tcPr>
            <w:tcW w:w="448" w:type="dxa"/>
            <w:tcBorders>
              <w:left w:val="nil"/>
            </w:tcBorders>
          </w:tcPr>
          <w:p w:rsidR="00853E29" w:rsidRDefault="00853E29">
            <w:pPr>
              <w:spacing w:before="80"/>
              <w:rPr>
                <w:rFonts w:ascii="H-Courier New" w:hAnsi="H-Courier New"/>
                <w:sz w:val="20"/>
              </w:rPr>
            </w:pPr>
          </w:p>
        </w:tc>
        <w:tc>
          <w:tcPr>
            <w:tcW w:w="448" w:type="dxa"/>
          </w:tcPr>
          <w:p w:rsidR="00853E29" w:rsidRDefault="00853E29">
            <w:pPr>
              <w:spacing w:before="80"/>
              <w:rPr>
                <w:rFonts w:ascii="H-Courier New" w:hAnsi="H-Courier New"/>
                <w:sz w:val="20"/>
              </w:rPr>
            </w:pPr>
          </w:p>
        </w:tc>
        <w:tc>
          <w:tcPr>
            <w:tcW w:w="448" w:type="dxa"/>
          </w:tcPr>
          <w:p w:rsidR="00853E29" w:rsidRDefault="00853E29">
            <w:pPr>
              <w:spacing w:before="80"/>
              <w:rPr>
                <w:rFonts w:ascii="H-Courier New" w:hAnsi="H-Courier New"/>
                <w:sz w:val="20"/>
              </w:rPr>
            </w:pPr>
          </w:p>
        </w:tc>
        <w:tc>
          <w:tcPr>
            <w:tcW w:w="448" w:type="dxa"/>
          </w:tcPr>
          <w:p w:rsidR="00853E29" w:rsidRDefault="00853E29">
            <w:pPr>
              <w:spacing w:before="80"/>
              <w:rPr>
                <w:rFonts w:ascii="PFL-Helvetica" w:hAnsi="PFL-Helvetica"/>
                <w:b/>
              </w:rPr>
            </w:pPr>
          </w:p>
        </w:tc>
        <w:tc>
          <w:tcPr>
            <w:tcW w:w="448" w:type="dxa"/>
          </w:tcPr>
          <w:p w:rsidR="00853E29" w:rsidRDefault="00853E29">
            <w:pPr>
              <w:spacing w:before="80"/>
              <w:rPr>
                <w:rFonts w:ascii="PFL-Helvetica" w:hAnsi="PFL-Helvetica"/>
                <w:b/>
              </w:rPr>
            </w:pPr>
          </w:p>
        </w:tc>
        <w:bookmarkStart w:id="72" w:name="_GoBack"/>
        <w:bookmarkEnd w:id="72"/>
      </w:tr>
    </w:tbl>
    <w:p w:rsidR="00853E29" w:rsidRDefault="00853E29">
      <w:pPr>
        <w:framePr w:hSpace="181" w:wrap="notBeside" w:vAnchor="page" w:hAnchor="page" w:x="2301" w:y="2345"/>
        <w:rPr>
          <w:rFonts w:ascii="PFL-Helvetica" w:hAnsi="PFL-Helvetica"/>
          <w:sz w:val="16"/>
        </w:rPr>
      </w:pPr>
      <w:proofErr w:type="spellStart"/>
      <w:r>
        <w:rPr>
          <w:rFonts w:ascii="PFL-Helvetica" w:hAnsi="PFL-Helvetica"/>
          <w:sz w:val="16"/>
        </w:rPr>
        <w:t>Cégjegyzék</w:t>
      </w:r>
      <w:proofErr w:type="spellEnd"/>
      <w:r>
        <w:rPr>
          <w:rFonts w:ascii="PFL-Helvetica" w:hAnsi="PFL-Helvetica"/>
          <w:sz w:val="16"/>
        </w:rPr>
        <w:t xml:space="preserve"> </w:t>
      </w:r>
      <w:proofErr w:type="spellStart"/>
      <w:r>
        <w:rPr>
          <w:rFonts w:ascii="PFL-Helvetica" w:hAnsi="PFL-Helvetica"/>
          <w:sz w:val="16"/>
        </w:rPr>
        <w:t>száma</w:t>
      </w:r>
      <w:proofErr w:type="spellEnd"/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ind w:right="56"/>
        <w:rPr>
          <w:rFonts w:ascii="Courier New" w:hAnsi="Courier New"/>
        </w:rPr>
      </w:pPr>
      <w:ins w:id="73" w:author="mbalazs" w:date="2011-02-28T09:22:00Z">
        <w:r>
          <w:rPr>
            <w:rFonts w:ascii="H-Courier New" w:hAnsi="H-Courier New"/>
          </w:rPr>
          <w:t>Balaton-</w:t>
        </w:r>
        <w:proofErr w:type="spellStart"/>
        <w:r>
          <w:rPr>
            <w:rFonts w:ascii="H-Courier New" w:hAnsi="H-Courier New"/>
          </w:rPr>
          <w:t>nagyberek</w:t>
        </w:r>
        <w:proofErr w:type="spellEnd"/>
        <w:r>
          <w:rPr>
            <w:rFonts w:ascii="H-Courier New" w:hAnsi="H-Courier New"/>
          </w:rPr>
          <w:t xml:space="preserve"> </w:t>
        </w:r>
        <w:proofErr w:type="spellStart"/>
        <w:r>
          <w:rPr>
            <w:rFonts w:ascii="H-Courier New" w:hAnsi="H-Courier New"/>
          </w:rPr>
          <w:t>Vizitársulat</w:t>
        </w:r>
      </w:ins>
      <w:proofErr w:type="spellEnd"/>
      <w:del w:id="74" w:author="mbalazs" w:date="2011-02-28T09:22:00Z">
        <w:r w:rsidR="0076710B" w:rsidRPr="0076710B">
          <w:rPr>
            <w:rFonts w:ascii="H-Courier New" w:hAnsi="H-Courier New"/>
          </w:rPr>
          <w:fldChar w:fldCharType="begin">
            <w:ffData>
              <w:name w:val=""/>
              <w:enabled/>
              <w:calcOnExit w:val="0"/>
              <w:textInput>
                <w:format w:val="UPPERCASE"/>
              </w:textInput>
            </w:ffData>
          </w:fldChar>
        </w:r>
        <w:r>
          <w:rPr>
            <w:rFonts w:ascii="H-Courier New" w:hAnsi="H-Courier New"/>
          </w:rPr>
          <w:delInstrText xml:space="preserve"> FORMTEXT </w:delInstrText>
        </w:r>
        <w:r w:rsidR="0076710B" w:rsidRPr="0076710B">
          <w:rPr>
            <w:rFonts w:ascii="H-Courier New" w:hAnsi="H-Courier New"/>
          </w:rPr>
        </w:r>
        <w:r w:rsidR="0076710B" w:rsidRPr="0076710B">
          <w:rPr>
            <w:rFonts w:ascii="H-Courier New" w:hAnsi="H-Courier New"/>
          </w:rPr>
          <w:fldChar w:fldCharType="separate"/>
        </w:r>
        <w:r>
          <w:rPr>
            <w:rFonts w:ascii="H-Courier New" w:hAnsi="H-Courier New"/>
            <w:noProof/>
          </w:rPr>
          <w:delText>Budadental Kft.</w:delText>
        </w:r>
        <w:r w:rsidR="0076710B">
          <w:rPr>
            <w:rFonts w:ascii="Courier New" w:hAnsi="Courier New"/>
          </w:rPr>
          <w:fldChar w:fldCharType="end"/>
        </w:r>
      </w:del>
    </w:p>
    <w:p w:rsidR="00853E29" w:rsidRDefault="0076710B">
      <w:pPr>
        <w:ind w:left="426"/>
        <w:jc w:val="right"/>
        <w:rPr>
          <w:rFonts w:ascii="PFL-Helvetica" w:hAnsi="PFL-Helvetica"/>
        </w:rPr>
      </w:pPr>
      <w:r w:rsidRPr="0076710B">
        <w:rPr>
          <w:rFonts w:ascii="PFL-Helvetica" w:hAnsi="PFL-Helvetica"/>
          <w:noProof/>
          <w:sz w:val="20"/>
          <w:lang w:val="hu-HU"/>
        </w:rPr>
        <w:pict>
          <v:line id="Line 30" o:spid="_x0000_s1049" style="position:absolute;left:0;text-align:lef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15pt" to="396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" o:allowincell="f">
            <v:stroke startarrowwidth="narrow" startarrowlength="short" endarrowwidth="narrow" endarrowlength="short"/>
          </v:line>
        </w:pict>
      </w:r>
      <w:r w:rsidR="00853E29">
        <w:rPr>
          <w:rFonts w:ascii="PFL-Helvetica" w:hAnsi="PFL-Helvetica"/>
          <w:sz w:val="20"/>
        </w:rPr>
        <w:t xml:space="preserve"> a </w:t>
      </w:r>
      <w:proofErr w:type="spellStart"/>
      <w:r w:rsidR="00853E29">
        <w:rPr>
          <w:rFonts w:ascii="PFL-Helvetica" w:hAnsi="PFL-Helvetica"/>
          <w:sz w:val="20"/>
        </w:rPr>
        <w:t>vállalkozás</w:t>
      </w:r>
      <w:proofErr w:type="spellEnd"/>
      <w:r w:rsidR="00853E29">
        <w:rPr>
          <w:rFonts w:ascii="PFL-Helvetica" w:hAnsi="PFL-Helvetica"/>
          <w:sz w:val="20"/>
        </w:rPr>
        <w:t xml:space="preserve"> </w:t>
      </w:r>
      <w:proofErr w:type="spellStart"/>
      <w:r w:rsidR="00853E29">
        <w:rPr>
          <w:rFonts w:ascii="PFL-Helvetica" w:hAnsi="PFL-Helvetica"/>
          <w:sz w:val="20"/>
        </w:rPr>
        <w:t>megnevezése</w:t>
      </w:r>
      <w:proofErr w:type="spellEnd"/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ind w:right="56"/>
        <w:rPr>
          <w:rFonts w:ascii="Courier New" w:hAnsi="Courier New"/>
        </w:rPr>
      </w:pPr>
      <w:ins w:id="75" w:author="mbalazs" w:date="2011-02-28T09:22:00Z">
        <w:r>
          <w:rPr>
            <w:rFonts w:ascii="Courier New" w:hAnsi="Courier New"/>
            <w:sz w:val="18"/>
          </w:rPr>
          <w:t xml:space="preserve">8713 </w:t>
        </w:r>
        <w:proofErr w:type="spellStart"/>
        <w:r>
          <w:rPr>
            <w:rFonts w:ascii="Courier New" w:hAnsi="Courier New"/>
            <w:sz w:val="18"/>
          </w:rPr>
          <w:t>Kéthely</w:t>
        </w:r>
        <w:proofErr w:type="spellEnd"/>
        <w:r>
          <w:rPr>
            <w:rFonts w:ascii="Courier New" w:hAnsi="Courier New"/>
            <w:sz w:val="18"/>
          </w:rPr>
          <w:t xml:space="preserve">, </w:t>
        </w:r>
        <w:proofErr w:type="spellStart"/>
        <w:r>
          <w:rPr>
            <w:rFonts w:ascii="Courier New" w:hAnsi="Courier New"/>
            <w:sz w:val="18"/>
          </w:rPr>
          <w:t>Sáripuszta</w:t>
        </w:r>
        <w:proofErr w:type="spellEnd"/>
        <w:r>
          <w:rPr>
            <w:rFonts w:ascii="Courier New" w:hAnsi="Courier New"/>
            <w:sz w:val="18"/>
          </w:rPr>
          <w:t xml:space="preserve"> 0275.hrsz.</w:t>
        </w:r>
      </w:ins>
      <w:del w:id="76" w:author="mbalazs" w:date="2011-02-28T09:22:00Z">
        <w:r w:rsidR="0076710B">
          <w:rPr>
            <w:rFonts w:ascii="Courier New" w:hAnsi="Courier New"/>
            <w:sz w:val="18"/>
          </w:rPr>
          <w:fldChar w:fldCharType="begin">
            <w:ffData>
              <w:name w:val=""/>
              <w:enabled/>
              <w:calcOnExit w:val="0"/>
              <w:textInput>
                <w:format w:val="UPPERCASE"/>
              </w:textInput>
            </w:ffData>
          </w:fldChar>
        </w:r>
        <w:r>
          <w:rPr>
            <w:rFonts w:ascii="Courier New" w:hAnsi="Courier New"/>
            <w:sz w:val="18"/>
          </w:rPr>
          <w:delInstrText xml:space="preserve"> FORMTEXT </w:delInstrText>
        </w:r>
        <w:r w:rsidR="0076710B">
          <w:rPr>
            <w:rFonts w:ascii="Courier New" w:hAnsi="Courier New"/>
            <w:sz w:val="18"/>
          </w:rPr>
        </w:r>
        <w:r w:rsidR="0076710B">
          <w:rPr>
            <w:rFonts w:ascii="Courier New" w:hAnsi="Courier New"/>
            <w:sz w:val="18"/>
          </w:rPr>
          <w:fldChar w:fldCharType="separate"/>
        </w:r>
        <w:r>
          <w:rPr>
            <w:rFonts w:ascii="Courier New" w:hAnsi="Courier New"/>
            <w:noProof/>
            <w:sz w:val="18"/>
          </w:rPr>
          <w:delText>2040 Budaörs, Mátyás király u. 21.</w:delText>
        </w:r>
        <w:r w:rsidR="0076710B">
          <w:rPr>
            <w:rFonts w:ascii="Courier New" w:hAnsi="Courier New"/>
            <w:sz w:val="18"/>
          </w:rPr>
          <w:fldChar w:fldCharType="end"/>
        </w:r>
      </w:del>
    </w:p>
    <w:p w:rsidR="00853E29" w:rsidRDefault="0076710B">
      <w:pPr>
        <w:ind w:left="426"/>
        <w:jc w:val="right"/>
        <w:rPr>
          <w:rFonts w:ascii="PFL-Helvetica" w:hAnsi="PFL-Helvetica"/>
        </w:rPr>
      </w:pPr>
      <w:r w:rsidRPr="0076710B">
        <w:rPr>
          <w:rFonts w:ascii="PFL-Helvetica" w:hAnsi="PFL-Helvetica"/>
          <w:noProof/>
          <w:sz w:val="20"/>
          <w:lang w:val="hu-HU"/>
        </w:rPr>
        <w:pict>
          <v:line id="Line 31" o:spid="_x0000_s1048" style="position:absolute;left:0;text-align:lef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8.65pt" to="374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" o:allowincell="f">
            <v:stroke startarrowwidth="narrow" startarrowlength="short" endarrowwidth="narrow" endarrowlength="short"/>
          </v:line>
        </w:pict>
      </w:r>
      <w:r w:rsidR="00853E29">
        <w:rPr>
          <w:rFonts w:ascii="PFL-Helvetica" w:hAnsi="PFL-Helvetica"/>
          <w:sz w:val="20"/>
        </w:rPr>
        <w:t xml:space="preserve"> a </w:t>
      </w:r>
      <w:proofErr w:type="spellStart"/>
      <w:r w:rsidR="00853E29">
        <w:rPr>
          <w:rFonts w:ascii="PFL-Helvetica" w:hAnsi="PFL-Helvetica"/>
          <w:sz w:val="20"/>
        </w:rPr>
        <w:t>vállalkozás</w:t>
      </w:r>
      <w:proofErr w:type="spellEnd"/>
      <w:r w:rsidR="00853E29">
        <w:rPr>
          <w:rFonts w:ascii="PFL-Helvetica" w:hAnsi="PFL-Helvetica"/>
          <w:sz w:val="20"/>
        </w:rPr>
        <w:t xml:space="preserve"> </w:t>
      </w:r>
      <w:proofErr w:type="spellStart"/>
      <w:r w:rsidR="00853E29">
        <w:rPr>
          <w:rFonts w:ascii="PFL-Helvetica" w:hAnsi="PFL-Helvetica"/>
          <w:sz w:val="20"/>
        </w:rPr>
        <w:t>címe</w:t>
      </w:r>
      <w:proofErr w:type="spellEnd"/>
      <w:r w:rsidR="00853E29">
        <w:rPr>
          <w:rFonts w:ascii="PFL-Helvetica" w:hAnsi="PFL-Helvetica"/>
          <w:sz w:val="20"/>
        </w:rPr>
        <w:t xml:space="preserve">, </w:t>
      </w:r>
      <w:proofErr w:type="spellStart"/>
      <w:r w:rsidR="00853E29">
        <w:rPr>
          <w:rFonts w:ascii="PFL-Helvetica" w:hAnsi="PFL-Helvetica"/>
          <w:sz w:val="20"/>
        </w:rPr>
        <w:t>telefonszáma</w:t>
      </w:r>
      <w:proofErr w:type="spellEnd"/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76710B">
      <w:pPr>
        <w:numPr>
          <w:ins w:id="77" w:author="Dorottya" w:date="2010-05-01T18:22:00Z"/>
        </w:numPr>
        <w:ind w:right="56"/>
        <w:jc w:val="center"/>
        <w:rPr>
          <w:ins w:id="78" w:author="Dorottya" w:date="2010-05-01T18:22:00Z"/>
          <w:rFonts w:ascii="Courier New" w:hAnsi="Courier New"/>
          <w:b/>
          <w:bCs/>
          <w:sz w:val="32"/>
        </w:rPr>
      </w:pPr>
      <w:ins w:id="79" w:author="Dorottya" w:date="2010-05-01T18:22:00Z">
        <w:r>
          <w:rPr>
            <w:rFonts w:ascii="Courier New" w:hAnsi="Courier New"/>
            <w:b/>
            <w:bCs/>
            <w:sz w:val="32"/>
          </w:rPr>
          <w:t>20</w:t>
        </w:r>
        <w:del w:id="80" w:author="mbalazs" w:date="2011-02-28T09:22:00Z">
          <w:r>
            <w:rPr>
              <w:rFonts w:ascii="Courier New" w:hAnsi="Courier New"/>
              <w:b/>
              <w:bCs/>
              <w:sz w:val="32"/>
            </w:rPr>
            <w:delText>09</w:delText>
          </w:r>
        </w:del>
      </w:ins>
      <w:ins w:id="81" w:author="mbalazs" w:date="2011-02-28T09:22:00Z">
        <w:r w:rsidR="00853E29">
          <w:rPr>
            <w:rFonts w:ascii="Courier New" w:hAnsi="Courier New"/>
            <w:b/>
            <w:bCs/>
            <w:sz w:val="32"/>
          </w:rPr>
          <w:t>1</w:t>
        </w:r>
        <w:del w:id="82" w:author="Katalin Filep" w:date="2012-02-20T08:26:00Z">
          <w:r w:rsidR="00853E29">
            <w:rPr>
              <w:rFonts w:ascii="Courier New" w:hAnsi="Courier New"/>
              <w:b/>
              <w:bCs/>
              <w:sz w:val="32"/>
            </w:rPr>
            <w:delText>0</w:delText>
          </w:r>
        </w:del>
      </w:ins>
      <w:ins w:id="83" w:author="Katalin Filep" w:date="2012-02-20T08:26:00Z">
        <w:del w:id="84" w:author="Filep Katalin" w:date="2013-03-12T10:52:00Z">
          <w:r w:rsidR="00853E29">
            <w:rPr>
              <w:rFonts w:ascii="Courier New" w:hAnsi="Courier New"/>
              <w:b/>
              <w:bCs/>
              <w:sz w:val="32"/>
            </w:rPr>
            <w:delText>1</w:delText>
          </w:r>
        </w:del>
      </w:ins>
      <w:ins w:id="85" w:author="Filep Katalin" w:date="2015-02-17T13:21:00Z">
        <w:r w:rsidR="00D4307D">
          <w:rPr>
            <w:rFonts w:ascii="Courier New" w:hAnsi="Courier New"/>
            <w:b/>
            <w:bCs/>
            <w:sz w:val="32"/>
          </w:rPr>
          <w:t>5</w:t>
        </w:r>
      </w:ins>
      <w:ins w:id="86" w:author="Dorottya" w:date="2010-05-01T18:25:00Z">
        <w:r w:rsidR="00853E29">
          <w:rPr>
            <w:rFonts w:ascii="Courier New" w:hAnsi="Courier New"/>
            <w:b/>
            <w:bCs/>
            <w:sz w:val="32"/>
          </w:rPr>
          <w:t>.</w:t>
        </w:r>
      </w:ins>
    </w:p>
    <w:p w:rsidR="00853E29" w:rsidRDefault="0076710B">
      <w:pPr>
        <w:spacing w:before="120"/>
        <w:ind w:right="57"/>
        <w:jc w:val="center"/>
        <w:rPr>
          <w:del w:id="87" w:author="Dorottya" w:date="2010-05-01T18:19:00Z"/>
          <w:rFonts w:ascii="Courier New" w:hAnsi="Courier New"/>
        </w:rPr>
      </w:pPr>
      <w:del w:id="88" w:author="Dorottya" w:date="2010-05-01T18:19:00Z">
        <w:r>
          <w:rPr>
            <w:rFonts w:ascii="Courier New" w:hAnsi="Courier New"/>
            <w:sz w:val="32"/>
          </w:rPr>
          <w:fldChar w:fldCharType="begin">
            <w:ffData>
              <w:name w:val="Text18"/>
              <w:enabled/>
              <w:calcOnExit w:val="0"/>
              <w:textInput>
                <w:format w:val="UPPERCASE"/>
              </w:textInput>
            </w:ffData>
          </w:fldChar>
        </w:r>
        <w:r w:rsidR="00853E29">
          <w:rPr>
            <w:rFonts w:ascii="Courier New" w:hAnsi="Courier New"/>
            <w:sz w:val="32"/>
          </w:rPr>
          <w:delInstrText xml:space="preserve"> FORMTEXT </w:delInstrText>
        </w:r>
        <w:r>
          <w:rPr>
            <w:rFonts w:ascii="Courier New" w:hAnsi="Courier New"/>
            <w:sz w:val="32"/>
          </w:rPr>
        </w:r>
        <w:r>
          <w:rPr>
            <w:rFonts w:ascii="Courier New" w:hAnsi="Courier New"/>
            <w:sz w:val="32"/>
          </w:rPr>
          <w:fldChar w:fldCharType="separate"/>
        </w:r>
        <w:r w:rsidR="00853E29">
          <w:rPr>
            <w:rFonts w:ascii="Courier New" w:hAnsi="Courier New"/>
            <w:noProof/>
            <w:sz w:val="32"/>
          </w:rPr>
          <w:delText>200</w:delText>
        </w:r>
      </w:del>
      <w:del w:id="89" w:author="Dorottya" w:date="2010-05-01T18:18:00Z">
        <w:r w:rsidR="00853E29">
          <w:rPr>
            <w:rFonts w:ascii="Courier New" w:hAnsi="Courier New"/>
            <w:noProof/>
            <w:sz w:val="32"/>
          </w:rPr>
          <w:delText>8</w:delText>
        </w:r>
      </w:del>
      <w:del w:id="90" w:author="Dorottya" w:date="2010-05-01T18:19:00Z">
        <w:r w:rsidR="00853E29">
          <w:rPr>
            <w:rFonts w:ascii="Courier New" w:hAnsi="Courier New"/>
            <w:noProof/>
            <w:sz w:val="32"/>
          </w:rPr>
          <w:delText>.12.31.</w:delText>
        </w:r>
        <w:r>
          <w:rPr>
            <w:rFonts w:ascii="Courier New" w:hAnsi="Courier New"/>
            <w:sz w:val="32"/>
          </w:rPr>
          <w:fldChar w:fldCharType="end"/>
        </w:r>
      </w:del>
    </w:p>
    <w:p w:rsidR="00853E29" w:rsidRDefault="0076710B">
      <w:pPr>
        <w:spacing w:before="120"/>
        <w:ind w:right="57"/>
        <w:jc w:val="center"/>
        <w:rPr>
          <w:del w:id="91" w:author="Dorottya" w:date="2010-05-01T18:19:00Z"/>
          <w:rFonts w:ascii="PFL-Helvetica" w:hAnsi="PFL-Helvetica"/>
        </w:rPr>
      </w:pPr>
      <w:r w:rsidRPr="0076710B">
        <w:rPr>
          <w:rFonts w:ascii="PFL-Helvetica" w:hAnsi="PFL-Helvetica"/>
          <w:noProof/>
          <w:lang w:val="hu-HU"/>
        </w:rPr>
        <w:pict>
          <v:line id="Line 15" o:spid="_x0000_s1047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5pt,6.75pt" to="382.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" o:allowincell="f">
            <v:stroke startarrowwidth="narrow" startarrowlength="short" endarrowwidth="narrow" endarrowlength="short"/>
          </v:line>
        </w:pict>
      </w:r>
    </w:p>
    <w:p w:rsidR="00853E29" w:rsidRDefault="00853E29">
      <w:pPr>
        <w:spacing w:before="120"/>
        <w:ind w:right="57"/>
        <w:jc w:val="center"/>
        <w:rPr>
          <w:ins w:id="92" w:author="mbalazs" w:date="2011-02-28T09:27:00Z"/>
          <w:rFonts w:ascii="PFL-Helvetica" w:hAnsi="PFL-Helvetica"/>
          <w:b/>
          <w:sz w:val="48"/>
        </w:rPr>
      </w:pPr>
      <w:proofErr w:type="spellStart"/>
      <w:r>
        <w:rPr>
          <w:rFonts w:ascii="PFL-Helvetica" w:hAnsi="PFL-Helvetica"/>
          <w:b/>
          <w:sz w:val="48"/>
        </w:rPr>
        <w:t>Egyszer</w:t>
      </w:r>
      <w:ins w:id="93" w:author="mbalazs" w:date="2011-02-28T09:22:00Z">
        <w:r>
          <w:rPr>
            <w:rFonts w:ascii="PFL-Helvetica" w:hAnsi="PFL-Helvetica"/>
            <w:b/>
            <w:sz w:val="48"/>
          </w:rPr>
          <w:t>ű</w:t>
        </w:r>
      </w:ins>
      <w:del w:id="94" w:author="mbalazs" w:date="2011-02-28T09:22:00Z">
        <w:r>
          <w:rPr>
            <w:rFonts w:ascii="PFL-Helvetica" w:hAnsi="PFL-Helvetica"/>
            <w:b/>
            <w:sz w:val="48"/>
          </w:rPr>
          <w:delText>û</w:delText>
        </w:r>
      </w:del>
      <w:r>
        <w:rPr>
          <w:rFonts w:ascii="PFL-Helvetica" w:hAnsi="PFL-Helvetica"/>
          <w:b/>
          <w:sz w:val="48"/>
        </w:rPr>
        <w:t>sített</w:t>
      </w:r>
      <w:proofErr w:type="spellEnd"/>
      <w:r>
        <w:rPr>
          <w:rFonts w:ascii="PFL-Helvetica" w:hAnsi="PFL-Helvetica"/>
          <w:b/>
          <w:sz w:val="48"/>
        </w:rPr>
        <w:t xml:space="preserve"> </w:t>
      </w:r>
      <w:proofErr w:type="spellStart"/>
      <w:r>
        <w:rPr>
          <w:rFonts w:ascii="PFL-Helvetica" w:hAnsi="PFL-Helvetica"/>
          <w:b/>
          <w:sz w:val="48"/>
        </w:rPr>
        <w:t>éves</w:t>
      </w:r>
      <w:proofErr w:type="spellEnd"/>
      <w:r>
        <w:rPr>
          <w:rFonts w:ascii="PFL-Helvetica" w:hAnsi="PFL-Helvetica"/>
          <w:b/>
          <w:sz w:val="48"/>
        </w:rPr>
        <w:t xml:space="preserve"> </w:t>
      </w:r>
      <w:proofErr w:type="spellStart"/>
      <w:r>
        <w:rPr>
          <w:rFonts w:ascii="PFL-Helvetica" w:hAnsi="PFL-Helvetica"/>
          <w:b/>
          <w:sz w:val="48"/>
        </w:rPr>
        <w:t>beszámoló</w:t>
      </w:r>
      <w:proofErr w:type="spellEnd"/>
    </w:p>
    <w:p w:rsidR="00853E29" w:rsidRDefault="00853E29">
      <w:pPr>
        <w:numPr>
          <w:ins w:id="95" w:author="mbalazs" w:date="2011-02-28T09:27:00Z"/>
        </w:numPr>
        <w:spacing w:before="120"/>
        <w:ind w:right="57"/>
        <w:jc w:val="center"/>
        <w:rPr>
          <w:del w:id="96" w:author="mbalazs" w:date="2011-02-28T09:27:00Z"/>
          <w:rFonts w:ascii="PFL-Helvetica" w:hAnsi="PFL-Helvetica"/>
          <w:b/>
          <w:sz w:val="48"/>
        </w:rPr>
      </w:pPr>
    </w:p>
    <w:p w:rsidR="00853E29" w:rsidRDefault="00853E29">
      <w:pPr>
        <w:spacing w:before="120"/>
        <w:ind w:right="57"/>
        <w:jc w:val="center"/>
        <w:rPr>
          <w:del w:id="97" w:author="mbalazs" w:date="2011-02-28T09:27:00Z"/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344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76710B">
      <w:pPr>
        <w:rPr>
          <w:rFonts w:ascii="PFL-Helvetica" w:hAnsi="PFL-Helvetica"/>
          <w:sz w:val="20"/>
        </w:rPr>
      </w:pPr>
      <w:r w:rsidRPr="0076710B">
        <w:rPr>
          <w:rFonts w:ascii="PFL-Helvetica" w:hAnsi="PFL-Helvetica"/>
          <w:noProof/>
          <w:sz w:val="20"/>
          <w:lang w:val="hu-HU"/>
        </w:rPr>
        <w:pict>
          <v:line id="Line 23" o:spid="_x0000_s104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3pt,11.05pt" to="525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" o:allowincell="f">
            <v:stroke startarrowwidth="narrow" startarrowlength="short" endarrowwidth="narrow" endarrowlength="short"/>
          </v:line>
        </w:pict>
      </w:r>
      <w:proofErr w:type="spellStart"/>
      <w:r w:rsidR="00853E29">
        <w:rPr>
          <w:rFonts w:ascii="PFL-Helvetica" w:hAnsi="PFL-Helvetica"/>
          <w:sz w:val="20"/>
        </w:rPr>
        <w:t>Keltezés</w:t>
      </w:r>
      <w:proofErr w:type="spellEnd"/>
      <w:r w:rsidR="00853E29">
        <w:rPr>
          <w:rFonts w:ascii="PFL-Helvetica" w:hAnsi="PFL-Helvetica"/>
          <w:sz w:val="20"/>
        </w:rPr>
        <w:t xml:space="preserve">: </w:t>
      </w:r>
      <w:del w:id="98" w:author="Dorottya" w:date="2010-05-01T18:23:00Z">
        <w:r>
          <w:rPr>
            <w:rFonts w:ascii="PFL-Helvetica" w:hAnsi="PFL-Helvetica"/>
            <w:sz w:val="20"/>
          </w:rPr>
          <w:fldChar w:fldCharType="begin">
            <w:ffData>
              <w:name w:val="Text47"/>
              <w:enabled/>
              <w:calcOnExit w:val="0"/>
              <w:textInput/>
            </w:ffData>
          </w:fldChar>
        </w:r>
        <w:bookmarkStart w:id="99" w:name="Text47"/>
        <w:r w:rsidR="00853E29">
          <w:rPr>
            <w:rFonts w:ascii="PFL-Helvetica" w:hAnsi="PFL-Helvetica"/>
            <w:sz w:val="20"/>
          </w:rPr>
          <w:delInstrText xml:space="preserve"> FORMTEXT </w:delInstrText>
        </w:r>
        <w:r>
          <w:rPr>
            <w:rFonts w:ascii="PFL-Helvetica" w:hAnsi="PFL-Helvetica"/>
            <w:sz w:val="20"/>
          </w:rPr>
        </w:r>
        <w:r>
          <w:rPr>
            <w:rFonts w:ascii="PFL-Helvetica" w:hAnsi="PFL-Helvetica"/>
            <w:sz w:val="20"/>
          </w:rPr>
          <w:fldChar w:fldCharType="separate"/>
        </w:r>
        <w:r w:rsidR="00853E29">
          <w:rPr>
            <w:rFonts w:ascii="PFL-Helvetica" w:hAnsi="PFL-Helvetica"/>
            <w:noProof/>
            <w:sz w:val="20"/>
          </w:rPr>
          <w:delText>Budaörs, 2009.05.28</w:delText>
        </w:r>
        <w:r>
          <w:rPr>
            <w:rFonts w:ascii="PFL-Helvetica" w:hAnsi="PFL-Helvetica"/>
            <w:sz w:val="20"/>
          </w:rPr>
          <w:fldChar w:fldCharType="end"/>
        </w:r>
      </w:del>
      <w:bookmarkEnd w:id="99"/>
      <w:proofErr w:type="spellStart"/>
      <w:ins w:id="100" w:author="Dorottya" w:date="2010-05-01T18:23:00Z">
        <w:r w:rsidR="00853E29">
          <w:rPr>
            <w:rFonts w:ascii="PFL-Helvetica" w:hAnsi="PFL-Helvetica"/>
            <w:sz w:val="20"/>
          </w:rPr>
          <w:t>Budaörs</w:t>
        </w:r>
        <w:proofErr w:type="spellEnd"/>
        <w:r w:rsidR="00853E29">
          <w:rPr>
            <w:rFonts w:ascii="PFL-Helvetica" w:hAnsi="PFL-Helvetica"/>
            <w:sz w:val="20"/>
          </w:rPr>
          <w:t>, 201</w:t>
        </w:r>
      </w:ins>
      <w:ins w:id="101" w:author="Filep Katalin" w:date="2016-04-21T12:05:00Z">
        <w:r w:rsidR="00D4307D">
          <w:rPr>
            <w:rFonts w:ascii="PFL-Helvetica" w:hAnsi="PFL-Helvetica"/>
            <w:sz w:val="20"/>
          </w:rPr>
          <w:t>6</w:t>
        </w:r>
      </w:ins>
      <w:ins w:id="102" w:author="Dorottya" w:date="2010-05-01T18:23:00Z">
        <w:del w:id="103" w:author="mbalazs" w:date="2011-02-28T09:22:00Z">
          <w:r w:rsidR="00853E29">
            <w:rPr>
              <w:rFonts w:ascii="PFL-Helvetica" w:hAnsi="PFL-Helvetica"/>
              <w:sz w:val="20"/>
            </w:rPr>
            <w:delText>0</w:delText>
          </w:r>
        </w:del>
      </w:ins>
      <w:ins w:id="104" w:author="mbalazs" w:date="2011-02-28T09:22:00Z">
        <w:del w:id="105" w:author="Katalin Filep" w:date="2012-02-20T08:26:00Z">
          <w:r w:rsidR="00853E29">
            <w:rPr>
              <w:rFonts w:ascii="PFL-Helvetica" w:hAnsi="PFL-Helvetica"/>
              <w:sz w:val="20"/>
            </w:rPr>
            <w:delText>1</w:delText>
          </w:r>
        </w:del>
      </w:ins>
      <w:ins w:id="106" w:author="Katalin Filep" w:date="2012-02-20T08:26:00Z">
        <w:del w:id="107" w:author="Filep Katalin" w:date="2013-03-12T10:52:00Z">
          <w:r w:rsidR="00853E29">
            <w:rPr>
              <w:rFonts w:ascii="PFL-Helvetica" w:hAnsi="PFL-Helvetica"/>
              <w:sz w:val="20"/>
            </w:rPr>
            <w:delText>2</w:delText>
          </w:r>
        </w:del>
      </w:ins>
      <w:ins w:id="108" w:author="Dorottya" w:date="2010-05-01T18:23:00Z">
        <w:del w:id="109" w:author="Henriett.Bogdan" w:date="2015-05-28T15:04:00Z">
          <w:r w:rsidR="00853E29">
            <w:rPr>
              <w:rFonts w:ascii="PFL-Helvetica" w:hAnsi="PFL-Helvetica"/>
              <w:sz w:val="20"/>
            </w:rPr>
            <w:delText>.</w:delText>
          </w:r>
        </w:del>
      </w:ins>
      <w:ins w:id="110" w:author="Katalin Filep" w:date="2012-02-20T08:26:00Z">
        <w:del w:id="111" w:author="Filep Katalin" w:date="2014-02-19T16:18:00Z">
          <w:r w:rsidR="00853E29">
            <w:rPr>
              <w:rFonts w:ascii="PFL-Helvetica" w:hAnsi="PFL-Helvetica"/>
              <w:sz w:val="20"/>
            </w:rPr>
            <w:delText xml:space="preserve"> </w:delText>
          </w:r>
        </w:del>
      </w:ins>
      <w:ins w:id="112" w:author="Katalin Filep" w:date="2012-05-08T08:30:00Z">
        <w:del w:id="113" w:author="Filep Katalin" w:date="2013-04-22T08:59:00Z">
          <w:r w:rsidR="00853E29">
            <w:rPr>
              <w:rFonts w:ascii="PFL-Helvetica" w:hAnsi="PFL-Helvetica"/>
              <w:sz w:val="20"/>
            </w:rPr>
            <w:delText>má</w:delText>
          </w:r>
        </w:del>
        <w:del w:id="114" w:author="Filep Katalin" w:date="2013-03-12T10:52:00Z">
          <w:r w:rsidR="00853E29">
            <w:rPr>
              <w:rFonts w:ascii="PFL-Helvetica" w:hAnsi="PFL-Helvetica"/>
              <w:sz w:val="20"/>
            </w:rPr>
            <w:delText>jus 25</w:delText>
          </w:r>
        </w:del>
      </w:ins>
      <w:ins w:id="115" w:author="Dorottya" w:date="2010-05-01T18:23:00Z">
        <w:del w:id="116" w:author="Filep Katalin" w:date="2013-04-22T08:59:00Z">
          <w:r w:rsidR="00853E29">
            <w:rPr>
              <w:rFonts w:ascii="PFL-Helvetica" w:hAnsi="PFL-Helvetica"/>
              <w:sz w:val="20"/>
            </w:rPr>
            <w:delText xml:space="preserve"> április</w:delText>
          </w:r>
        </w:del>
      </w:ins>
      <w:ins w:id="117" w:author="mbalazs" w:date="2011-02-28T09:22:00Z">
        <w:del w:id="118" w:author="Filep Katalin" w:date="2013-04-22T08:59:00Z">
          <w:r w:rsidR="00853E29">
            <w:rPr>
              <w:rFonts w:ascii="PFL-Helvetica" w:hAnsi="PFL-Helvetica"/>
              <w:sz w:val="20"/>
            </w:rPr>
            <w:delText>március</w:delText>
          </w:r>
        </w:del>
      </w:ins>
      <w:ins w:id="119" w:author="Dorottya" w:date="2010-05-01T18:23:00Z">
        <w:del w:id="120" w:author="Filep Katalin" w:date="2013-04-22T08:59:00Z">
          <w:r w:rsidR="00853E29">
            <w:rPr>
              <w:rFonts w:ascii="PFL-Helvetica" w:hAnsi="PFL-Helvetica"/>
              <w:sz w:val="20"/>
            </w:rPr>
            <w:delText xml:space="preserve"> 30</w:delText>
          </w:r>
        </w:del>
      </w:ins>
      <w:ins w:id="121" w:author="mbalazs" w:date="2011-02-28T09:22:00Z">
        <w:del w:id="122" w:author="Filep Katalin" w:date="2013-04-22T08:59:00Z">
          <w:r w:rsidR="00853E29">
            <w:rPr>
              <w:rFonts w:ascii="PFL-Helvetica" w:hAnsi="PFL-Helvetica"/>
              <w:sz w:val="20"/>
            </w:rPr>
            <w:delText>1</w:delText>
          </w:r>
        </w:del>
      </w:ins>
      <w:ins w:id="123" w:author="Dorottya" w:date="2010-05-01T18:23:00Z">
        <w:del w:id="124" w:author="Filep Katalin" w:date="2013-04-22T08:59:00Z">
          <w:r w:rsidR="00853E29">
            <w:rPr>
              <w:rFonts w:ascii="PFL-Helvetica" w:hAnsi="PFL-Helvetica"/>
              <w:sz w:val="20"/>
            </w:rPr>
            <w:delText>.</w:delText>
          </w:r>
        </w:del>
      </w:ins>
      <w:ins w:id="125" w:author="Filep Katalin" w:date="2015-02-17T13:21:00Z">
        <w:del w:id="126" w:author="Henriett.Bogdan" w:date="2015-05-28T15:04:00Z">
          <w:r w:rsidR="00853E29">
            <w:rPr>
              <w:rFonts w:ascii="PFL-Helvetica" w:hAnsi="PFL-Helvetica"/>
              <w:sz w:val="20"/>
            </w:rPr>
            <w:delText xml:space="preserve"> február 17</w:delText>
          </w:r>
        </w:del>
      </w:ins>
      <w:ins w:id="127" w:author="Filep Katalin" w:date="2014-03-03T14:28:00Z">
        <w:del w:id="128" w:author="Henriett.Bogdan" w:date="2015-05-28T15:04:00Z">
          <w:r w:rsidR="00853E29">
            <w:rPr>
              <w:rFonts w:ascii="PFL-Helvetica" w:hAnsi="PFL-Helvetica"/>
              <w:sz w:val="20"/>
            </w:rPr>
            <w:delText>.</w:delText>
          </w:r>
        </w:del>
      </w:ins>
      <w:ins w:id="129" w:author="Henriett.Bogdan" w:date="2015-05-28T15:04:00Z">
        <w:r w:rsidR="00853E29">
          <w:rPr>
            <w:rFonts w:ascii="PFL-Helvetica" w:hAnsi="PFL-Helvetica"/>
            <w:sz w:val="20"/>
          </w:rPr>
          <w:t xml:space="preserve">. </w:t>
        </w:r>
        <w:proofErr w:type="spellStart"/>
        <w:r w:rsidR="00853E29">
          <w:rPr>
            <w:rFonts w:ascii="PFL-Helvetica" w:hAnsi="PFL-Helvetica"/>
            <w:sz w:val="20"/>
          </w:rPr>
          <w:t>május</w:t>
        </w:r>
        <w:proofErr w:type="spellEnd"/>
        <w:r w:rsidR="00853E29">
          <w:rPr>
            <w:rFonts w:ascii="PFL-Helvetica" w:hAnsi="PFL-Helvetica"/>
            <w:sz w:val="20"/>
          </w:rPr>
          <w:t xml:space="preserve"> </w:t>
        </w:r>
        <w:del w:id="130" w:author="Filep Katalin" w:date="2016-04-21T12:05:00Z">
          <w:r w:rsidR="00853E29" w:rsidDel="00D4307D">
            <w:rPr>
              <w:rFonts w:ascii="PFL-Helvetica" w:hAnsi="PFL-Helvetica"/>
              <w:sz w:val="20"/>
            </w:rPr>
            <w:delText>14</w:delText>
          </w:r>
        </w:del>
      </w:ins>
      <w:ins w:id="131" w:author="Filep Katalin" w:date="2016-04-21T12:05:00Z">
        <w:r w:rsidR="00D4307D">
          <w:rPr>
            <w:rFonts w:ascii="PFL-Helvetica" w:hAnsi="PFL-Helvetica"/>
            <w:sz w:val="20"/>
          </w:rPr>
          <w:t>6</w:t>
        </w:r>
      </w:ins>
      <w:ins w:id="132" w:author="Henriett.Bogdan" w:date="2015-05-28T15:04:00Z">
        <w:r w:rsidR="00853E29">
          <w:rPr>
            <w:rFonts w:ascii="PFL-Helvetica" w:hAnsi="PFL-Helvetica"/>
            <w:sz w:val="20"/>
          </w:rPr>
          <w:t>.</w:t>
        </w:r>
      </w:ins>
    </w:p>
    <w:p w:rsidR="00853E29" w:rsidRDefault="0076710B">
      <w:pPr>
        <w:tabs>
          <w:tab w:val="center" w:pos="8505"/>
        </w:tabs>
        <w:rPr>
          <w:rFonts w:ascii="PFL-Helvetica" w:hAnsi="PFL-Helvetica"/>
          <w:sz w:val="20"/>
        </w:rPr>
      </w:pPr>
      <w:r w:rsidRPr="0076710B">
        <w:rPr>
          <w:rFonts w:ascii="PFL-Helvetica" w:hAnsi="PFL-Helvetica"/>
          <w:noProof/>
          <w:sz w:val="20"/>
          <w:lang w:val="hu-HU"/>
        </w:rPr>
        <w:pict>
          <v:line id="Line 16" o:spid="_x0000_s1045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75pt,4.65pt" to="246.8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">
            <v:stroke startarrowwidth="narrow" startarrowlength="short" endarrowwidth="narrow" endarrowlength="short"/>
          </v:line>
        </w:pict>
      </w:r>
      <w:r w:rsidR="00853E29">
        <w:rPr>
          <w:rFonts w:ascii="PFL-Helvetica" w:hAnsi="PFL-Helvetica"/>
          <w:sz w:val="20"/>
        </w:rPr>
        <w:tab/>
        <w:t xml:space="preserve">a </w:t>
      </w:r>
      <w:del w:id="133" w:author="mbalazs" w:date="2011-02-28T09:23:00Z">
        <w:r w:rsidR="00853E29">
          <w:rPr>
            <w:rFonts w:ascii="PFL-Helvetica" w:hAnsi="PFL-Helvetica"/>
            <w:sz w:val="20"/>
          </w:rPr>
          <w:delText xml:space="preserve">vállalkozás </w:delText>
        </w:r>
      </w:del>
      <w:proofErr w:type="spellStart"/>
      <w:ins w:id="134" w:author="mbalazs" w:date="2011-02-28T09:23:00Z">
        <w:r w:rsidR="00853E29">
          <w:rPr>
            <w:rFonts w:ascii="PFL-Helvetica" w:hAnsi="PFL-Helvetica"/>
            <w:sz w:val="20"/>
          </w:rPr>
          <w:t>vizitársulat</w:t>
        </w:r>
        <w:proofErr w:type="spellEnd"/>
        <w:r w:rsidR="00853E29">
          <w:rPr>
            <w:rFonts w:ascii="PFL-Helvetica" w:hAnsi="PFL-Helvetica"/>
            <w:sz w:val="20"/>
          </w:rPr>
          <w:t xml:space="preserve"> </w:t>
        </w:r>
        <w:proofErr w:type="spellStart"/>
        <w:r w:rsidR="00853E29">
          <w:rPr>
            <w:rFonts w:ascii="PFL-Helvetica" w:hAnsi="PFL-Helvetica"/>
            <w:sz w:val="20"/>
          </w:rPr>
          <w:t>igazgatója</w:t>
        </w:r>
      </w:ins>
      <w:proofErr w:type="spellEnd"/>
      <w:del w:id="135" w:author="mbalazs" w:date="2011-02-28T09:23:00Z">
        <w:r w:rsidR="00853E29">
          <w:rPr>
            <w:rFonts w:ascii="PFL-Helvetica" w:hAnsi="PFL-Helvetica"/>
            <w:sz w:val="20"/>
          </w:rPr>
          <w:delText>vezetõje</w:delText>
        </w:r>
      </w:del>
    </w:p>
    <w:p w:rsidR="00853E29" w:rsidRDefault="00853E29">
      <w:pPr>
        <w:tabs>
          <w:tab w:val="center" w:pos="8505"/>
        </w:tabs>
        <w:rPr>
          <w:rFonts w:ascii="PFL-Helvetica" w:hAnsi="PFL-Helvetica"/>
          <w:sz w:val="20"/>
        </w:rPr>
      </w:pPr>
      <w:r>
        <w:rPr>
          <w:rFonts w:ascii="PFL-Helvetica" w:hAnsi="PFL-Helvetica"/>
          <w:sz w:val="20"/>
        </w:rPr>
        <w:tab/>
        <w:t>(</w:t>
      </w:r>
      <w:proofErr w:type="spellStart"/>
      <w:r>
        <w:rPr>
          <w:rFonts w:ascii="PFL-Helvetica" w:hAnsi="PFL-Helvetica"/>
          <w:sz w:val="20"/>
        </w:rPr>
        <w:t>képviselõje</w:t>
      </w:r>
      <w:proofErr w:type="spellEnd"/>
      <w:r>
        <w:rPr>
          <w:rFonts w:ascii="PFL-Helvetica" w:hAnsi="PFL-Helvetica"/>
          <w:sz w:val="20"/>
        </w:rPr>
        <w:t>)</w:t>
      </w:r>
    </w:p>
    <w:p w:rsidR="00853E29" w:rsidRDefault="00853E29">
      <w:pPr>
        <w:tabs>
          <w:tab w:val="center" w:pos="8505"/>
        </w:tabs>
        <w:rPr>
          <w:rFonts w:ascii="PFL-Helvetica" w:hAnsi="PFL-Helvetica"/>
          <w:sz w:val="20"/>
        </w:rPr>
      </w:pPr>
    </w:p>
    <w:p w:rsidR="00853E29" w:rsidRDefault="00853E29">
      <w:pPr>
        <w:tabs>
          <w:tab w:val="center" w:pos="8505"/>
        </w:tabs>
        <w:rPr>
          <w:rFonts w:ascii="PFL-Helvetica" w:hAnsi="PFL-Helvetica"/>
          <w:sz w:val="20"/>
        </w:rPr>
      </w:pPr>
    </w:p>
    <w:p w:rsidR="00853E29" w:rsidRDefault="00853E29">
      <w:pPr>
        <w:tabs>
          <w:tab w:val="center" w:pos="8505"/>
        </w:tabs>
        <w:rPr>
          <w:rFonts w:ascii="PFL-Helvetica" w:hAnsi="PFL-Helvetica"/>
          <w:sz w:val="20"/>
        </w:rPr>
      </w:pPr>
    </w:p>
    <w:p w:rsidR="00853E29" w:rsidRDefault="00853E29">
      <w:pPr>
        <w:tabs>
          <w:tab w:val="center" w:pos="8505"/>
        </w:tabs>
        <w:rPr>
          <w:rFonts w:ascii="PFL-Helvetica" w:hAnsi="PFL-Helvetica"/>
          <w:sz w:val="20"/>
        </w:rPr>
      </w:pPr>
    </w:p>
    <w:p w:rsidR="00853E29" w:rsidRDefault="00853E29">
      <w:pPr>
        <w:tabs>
          <w:tab w:val="center" w:pos="8505"/>
        </w:tabs>
        <w:rPr>
          <w:rFonts w:ascii="PFL-Helvetica" w:hAnsi="PFL-Helvetica"/>
          <w:sz w:val="20"/>
        </w:rPr>
      </w:pPr>
    </w:p>
    <w:p w:rsidR="00853E29" w:rsidRDefault="00853E29">
      <w:pPr>
        <w:tabs>
          <w:tab w:val="center" w:pos="8505"/>
        </w:tabs>
        <w:jc w:val="center"/>
        <w:rPr>
          <w:rFonts w:ascii="PFL-Helvetica" w:hAnsi="PFL-Helvetica"/>
          <w:b/>
          <w:sz w:val="20"/>
        </w:rPr>
      </w:pPr>
      <w:r>
        <w:rPr>
          <w:rFonts w:ascii="PFL-Helvetica" w:hAnsi="PFL-Helvetica"/>
          <w:b/>
          <w:sz w:val="20"/>
        </w:rPr>
        <w:t>P.H.</w:t>
      </w:r>
    </w:p>
    <w:p w:rsidR="00853E29" w:rsidRDefault="00853E29">
      <w:pPr>
        <w:numPr>
          <w:ins w:id="136" w:author="mbalazs" w:date="2011-02-28T09:23:00Z"/>
        </w:numPr>
        <w:rPr>
          <w:ins w:id="137" w:author="mbalazs" w:date="2011-02-28T09:23:00Z"/>
        </w:rPr>
      </w:pPr>
      <w:r>
        <w:rPr>
          <w:rFonts w:ascii="PFL-Helvetica" w:hAnsi="PFL-Helvetica"/>
          <w:b/>
          <w:sz w:val="20"/>
        </w:rPr>
        <w:br w:type="page"/>
      </w:r>
    </w:p>
    <w:p w:rsidR="00853E29" w:rsidRDefault="00853E29">
      <w:pPr>
        <w:framePr w:hSpace="181" w:wrap="notBeside" w:vAnchor="page" w:hAnchor="page" w:x="3981" w:y="1625"/>
        <w:numPr>
          <w:ins w:id="138" w:author="mbalazs" w:date="2011-02-28T09:23:00Z"/>
        </w:numPr>
        <w:rPr>
          <w:ins w:id="139" w:author="mbalazs" w:date="2011-02-28T09:23:00Z"/>
          <w:rFonts w:ascii="PFL-Helvetica" w:hAnsi="PFL-Helvetica"/>
          <w:sz w:val="16"/>
        </w:rPr>
      </w:pPr>
      <w:proofErr w:type="spellStart"/>
      <w:ins w:id="140" w:author="mbalazs" w:date="2011-02-28T09:23:00Z">
        <w:r>
          <w:rPr>
            <w:rFonts w:ascii="PFL-Helvetica" w:hAnsi="PFL-Helvetica"/>
            <w:sz w:val="16"/>
          </w:rPr>
          <w:lastRenderedPageBreak/>
          <w:t>Statisztikai</w:t>
        </w:r>
        <w:proofErr w:type="spellEnd"/>
        <w:r>
          <w:rPr>
            <w:rFonts w:ascii="PFL-Helvetica" w:hAnsi="PFL-Helvetica"/>
            <w:sz w:val="16"/>
          </w:rPr>
          <w:t xml:space="preserve"> </w:t>
        </w:r>
        <w:proofErr w:type="spellStart"/>
        <w:r>
          <w:rPr>
            <w:rFonts w:ascii="PFL-Helvetica" w:hAnsi="PFL-Helvetica"/>
            <w:sz w:val="16"/>
          </w:rPr>
          <w:t>számjel</w:t>
        </w:r>
        <w:proofErr w:type="spellEnd"/>
      </w:ins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853E29">
        <w:trPr>
          <w:trHeight w:hRule="exact" w:val="400"/>
          <w:ins w:id="141" w:author="mbalazs" w:date="2011-02-28T09:23:00Z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numPr>
                <w:ins w:id="142" w:author="mbalazs" w:date="2011-02-28T09:23:00Z"/>
              </w:numPr>
              <w:spacing w:before="80"/>
              <w:rPr>
                <w:ins w:id="143" w:author="mbalazs" w:date="2011-02-28T09:23:00Z"/>
                <w:rFonts w:ascii="H-Courier New" w:hAnsi="H-Courier New"/>
                <w:sz w:val="20"/>
              </w:rPr>
            </w:pPr>
            <w:ins w:id="144" w:author="mbalazs" w:date="2011-02-28T09:23:00Z">
              <w:del w:id="145" w:author="Filep Katalin" w:date="2016-04-21T12:23:00Z">
                <w:r w:rsidRPr="0076710B">
                  <w:rPr>
                    <w:rFonts w:ascii="Times New Roman" w:hAnsi="Times New Roman"/>
                    <w:noProof/>
                    <w:sz w:val="20"/>
                    <w:lang w:val="hu-HU"/>
                  </w:rPr>
                  <w:pict>
                    <v:line id="Line 33" o:spid="_x0000_s1044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4pt" to="381.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" o:allowincell="f">
                      <v:stroke startarrowwidth="narrow" startarrowlength="short" endarrowwidth="narrow" endarrowlength="short"/>
                    </v:line>
                  </w:pict>
                </w:r>
              </w:del>
              <w:r w:rsidR="00853E29">
                <w:rPr>
                  <w:rFonts w:ascii="Times New Roman" w:hAnsi="Times New Roman"/>
                  <w:noProof/>
                  <w:sz w:val="20"/>
                </w:rPr>
                <w:t>2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46" w:author="mbalazs" w:date="2011-02-28T09:23:00Z"/>
              </w:numPr>
              <w:spacing w:before="80"/>
              <w:rPr>
                <w:ins w:id="147" w:author="mbalazs" w:date="2011-02-28T09:23:00Z"/>
                <w:rFonts w:ascii="H-Courier New" w:hAnsi="H-Courier New"/>
                <w:sz w:val="20"/>
              </w:rPr>
            </w:pPr>
            <w:ins w:id="148" w:author="mbalazs" w:date="2011-02-28T09:23:00Z">
              <w:r>
                <w:rPr>
                  <w:rFonts w:ascii="H-Courier New" w:hAnsi="H-Courier New"/>
                  <w:sz w:val="20"/>
                </w:rPr>
                <w:t>2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49" w:author="mbalazs" w:date="2011-02-28T09:23:00Z"/>
              </w:numPr>
              <w:spacing w:before="80"/>
              <w:rPr>
                <w:ins w:id="150" w:author="mbalazs" w:date="2011-02-28T09:23:00Z"/>
                <w:rFonts w:ascii="H-Courier New" w:hAnsi="H-Courier New"/>
                <w:sz w:val="20"/>
              </w:rPr>
            </w:pPr>
            <w:ins w:id="151" w:author="mbalazs" w:date="2011-02-28T09:23:00Z">
              <w:r>
                <w:rPr>
                  <w:rFonts w:ascii="H-Courier New" w:hAnsi="H-Courier New"/>
                  <w:sz w:val="20"/>
                </w:rPr>
                <w:t>7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52" w:author="mbalazs" w:date="2011-02-28T09:23:00Z"/>
              </w:numPr>
              <w:spacing w:before="80"/>
              <w:rPr>
                <w:ins w:id="153" w:author="mbalazs" w:date="2011-02-28T09:23:00Z"/>
                <w:rFonts w:ascii="H-Courier New" w:hAnsi="H-Courier New"/>
                <w:sz w:val="20"/>
              </w:rPr>
            </w:pPr>
            <w:ins w:id="154" w:author="mbalazs" w:date="2011-02-28T09:23:00Z">
              <w:r>
                <w:rPr>
                  <w:rFonts w:ascii="H-Courier New" w:hAnsi="H-Courier New"/>
                  <w:sz w:val="20"/>
                </w:rPr>
                <w:t>9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55" w:author="mbalazs" w:date="2011-02-28T09:23:00Z"/>
              </w:numPr>
              <w:spacing w:before="80"/>
              <w:rPr>
                <w:ins w:id="156" w:author="mbalazs" w:date="2011-02-28T09:23:00Z"/>
                <w:rFonts w:ascii="H-Courier New" w:hAnsi="H-Courier New"/>
                <w:sz w:val="20"/>
              </w:rPr>
            </w:pPr>
            <w:ins w:id="157" w:author="mbalazs" w:date="2011-02-28T09:23:00Z">
              <w:r>
                <w:rPr>
                  <w:rFonts w:ascii="H-Courier New" w:hAnsi="H-Courier New"/>
                  <w:sz w:val="20"/>
                </w:rPr>
                <w:t>5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58" w:author="mbalazs" w:date="2011-02-28T09:23:00Z"/>
              </w:numPr>
              <w:spacing w:before="80"/>
              <w:rPr>
                <w:ins w:id="159" w:author="mbalazs" w:date="2011-02-28T09:23:00Z"/>
                <w:rFonts w:ascii="H-Courier New" w:hAnsi="H-Courier New"/>
                <w:sz w:val="20"/>
              </w:rPr>
            </w:pPr>
            <w:ins w:id="160" w:author="mbalazs" w:date="2011-02-28T09:23:00Z">
              <w:r>
                <w:rPr>
                  <w:rFonts w:ascii="H-Courier New" w:hAnsi="H-Courier New"/>
                  <w:sz w:val="20"/>
                </w:rPr>
                <w:t>0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61" w:author="mbalazs" w:date="2011-02-28T09:23:00Z"/>
              </w:numPr>
              <w:spacing w:before="80"/>
              <w:rPr>
                <w:ins w:id="162" w:author="mbalazs" w:date="2011-02-28T09:23:00Z"/>
                <w:rFonts w:ascii="H-Courier New" w:hAnsi="H-Courier New"/>
                <w:sz w:val="20"/>
              </w:rPr>
            </w:pPr>
            <w:ins w:id="163" w:author="mbalazs" w:date="2011-02-28T09:23:00Z">
              <w:r>
                <w:rPr>
                  <w:rFonts w:ascii="H-Courier New" w:hAnsi="H-Courier New"/>
                  <w:sz w:val="20"/>
                </w:rPr>
                <w:t>9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64" w:author="mbalazs" w:date="2011-02-28T09:23:00Z"/>
              </w:numPr>
              <w:spacing w:before="80"/>
              <w:rPr>
                <w:ins w:id="165" w:author="mbalazs" w:date="2011-02-28T09:23:00Z"/>
                <w:rFonts w:ascii="H-Courier New" w:hAnsi="H-Courier New"/>
                <w:sz w:val="20"/>
              </w:rPr>
            </w:pPr>
            <w:ins w:id="166" w:author="mbalazs" w:date="2011-02-28T09:23:00Z">
              <w:r>
                <w:rPr>
                  <w:rFonts w:ascii="H-Courier New" w:hAnsi="H-Courier New"/>
                  <w:sz w:val="20"/>
                </w:rPr>
                <w:t>6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67" w:author="mbalazs" w:date="2011-02-28T09:23:00Z"/>
              </w:numPr>
              <w:spacing w:before="80"/>
              <w:rPr>
                <w:ins w:id="168" w:author="mbalazs" w:date="2011-02-28T09:23:00Z"/>
                <w:rFonts w:ascii="H-Courier New" w:hAnsi="H-Courier New"/>
                <w:sz w:val="20"/>
              </w:rPr>
            </w:pPr>
            <w:ins w:id="169" w:author="mbalazs" w:date="2011-02-28T09:23:00Z">
              <w:r>
                <w:rPr>
                  <w:rFonts w:ascii="H-Courier New" w:hAnsi="H-Courier New"/>
                  <w:sz w:val="20"/>
                </w:rPr>
                <w:t>4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70" w:author="mbalazs" w:date="2011-02-28T09:23:00Z"/>
              </w:numPr>
              <w:spacing w:before="80"/>
              <w:rPr>
                <w:ins w:id="171" w:author="mbalazs" w:date="2011-02-28T09:23:00Z"/>
                <w:rFonts w:ascii="H-Courier New" w:hAnsi="H-Courier New"/>
                <w:sz w:val="20"/>
              </w:rPr>
            </w:pPr>
            <w:ins w:id="172" w:author="mbalazs" w:date="2011-02-28T09:23:00Z">
              <w:r>
                <w:rPr>
                  <w:rFonts w:ascii="H-Courier New" w:hAnsi="H-Courier New"/>
                  <w:sz w:val="20"/>
                </w:rPr>
                <w:t>2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73" w:author="mbalazs" w:date="2011-02-28T09:23:00Z"/>
              </w:numPr>
              <w:spacing w:before="80"/>
              <w:rPr>
                <w:ins w:id="174" w:author="mbalazs" w:date="2011-02-28T09:23:00Z"/>
                <w:rFonts w:ascii="H-Courier New" w:hAnsi="H-Courier New"/>
                <w:sz w:val="20"/>
              </w:rPr>
            </w:pPr>
            <w:ins w:id="175" w:author="mbalazs" w:date="2011-02-28T09:23:00Z">
              <w:r>
                <w:rPr>
                  <w:rFonts w:ascii="H-Courier New" w:hAnsi="H-Courier New"/>
                  <w:sz w:val="20"/>
                </w:rPr>
                <w:t>9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76" w:author="mbalazs" w:date="2011-02-28T09:23:00Z"/>
              </w:numPr>
              <w:spacing w:before="80"/>
              <w:rPr>
                <w:ins w:id="177" w:author="mbalazs" w:date="2011-02-28T09:23:00Z"/>
                <w:rFonts w:ascii="H-Courier New" w:hAnsi="H-Courier New"/>
                <w:sz w:val="20"/>
              </w:rPr>
            </w:pPr>
            <w:ins w:id="178" w:author="mbalazs" w:date="2011-02-28T09:23:00Z">
              <w:r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79" w:author="mbalazs" w:date="2011-02-28T09:23:00Z"/>
              </w:numPr>
              <w:spacing w:before="80"/>
              <w:rPr>
                <w:ins w:id="180" w:author="mbalazs" w:date="2011-02-28T09:23:00Z"/>
                <w:rFonts w:ascii="H-Courier New" w:hAnsi="H-Courier New"/>
                <w:sz w:val="20"/>
              </w:rPr>
            </w:pPr>
            <w:ins w:id="181" w:author="mbalazs" w:date="2011-02-28T09:23:00Z">
              <w:r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82" w:author="mbalazs" w:date="2011-02-28T09:23:00Z"/>
              </w:numPr>
              <w:spacing w:before="80"/>
              <w:rPr>
                <w:ins w:id="183" w:author="mbalazs" w:date="2011-02-28T09:23:00Z"/>
                <w:rFonts w:ascii="H-Courier New" w:hAnsi="H-Courier New"/>
                <w:sz w:val="20"/>
              </w:rPr>
            </w:pPr>
            <w:ins w:id="184" w:author="mbalazs" w:date="2011-02-28T09:23:00Z">
              <w:r>
                <w:rPr>
                  <w:rFonts w:ascii="H-Courier New" w:hAnsi="H-Courier New"/>
                  <w:sz w:val="20"/>
                </w:rPr>
                <w:t>3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85" w:author="mbalazs" w:date="2011-02-28T09:23:00Z"/>
              </w:numPr>
              <w:spacing w:before="80"/>
              <w:rPr>
                <w:ins w:id="186" w:author="mbalazs" w:date="2011-02-28T09:23:00Z"/>
                <w:rFonts w:ascii="H-Courier New" w:hAnsi="H-Courier New"/>
                <w:sz w:val="20"/>
              </w:rPr>
            </w:pPr>
            <w:ins w:id="187" w:author="mbalazs" w:date="2011-02-28T09:23:00Z">
              <w:r>
                <w:rPr>
                  <w:rFonts w:ascii="H-Courier New" w:hAnsi="H-Courier New"/>
                  <w:sz w:val="20"/>
                </w:rPr>
                <w:t>4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88" w:author="mbalazs" w:date="2011-02-28T09:23:00Z"/>
              </w:numPr>
              <w:spacing w:before="80"/>
              <w:rPr>
                <w:ins w:id="189" w:author="mbalazs" w:date="2011-02-28T09:23:00Z"/>
                <w:rFonts w:ascii="H-Courier New" w:hAnsi="H-Courier New"/>
                <w:sz w:val="20"/>
              </w:rPr>
            </w:pPr>
            <w:ins w:id="190" w:author="mbalazs" w:date="2011-02-28T09:23:00Z">
              <w:r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91" w:author="mbalazs" w:date="2011-02-28T09:23:00Z"/>
              </w:numPr>
              <w:spacing w:before="80"/>
              <w:rPr>
                <w:ins w:id="192" w:author="mbalazs" w:date="2011-02-28T09:23:00Z"/>
                <w:rFonts w:ascii="H-Courier New" w:hAnsi="H-Courier New"/>
                <w:sz w:val="20"/>
              </w:rPr>
            </w:pPr>
            <w:ins w:id="193" w:author="mbalazs" w:date="2011-02-28T09:23:00Z">
              <w:r>
                <w:rPr>
                  <w:rFonts w:ascii="H-Courier New" w:hAnsi="H-Courier New"/>
                  <w:sz w:val="20"/>
                </w:rPr>
                <w:t>4</w:t>
              </w:r>
            </w:ins>
          </w:p>
        </w:tc>
      </w:tr>
    </w:tbl>
    <w:p w:rsidR="00853E29" w:rsidRDefault="00853E29">
      <w:pPr>
        <w:numPr>
          <w:ins w:id="194" w:author="mbalazs" w:date="2011-02-28T09:23:00Z"/>
        </w:numPr>
        <w:rPr>
          <w:ins w:id="195" w:author="mbalazs" w:date="2011-02-28T09:23:00Z"/>
          <w:sz w:val="8"/>
        </w:rPr>
      </w:pP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853E29">
        <w:trPr>
          <w:trHeight w:hRule="exact" w:val="400"/>
          <w:ins w:id="196" w:author="mbalazs" w:date="2011-02-28T09:23:00Z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97" w:author="mbalazs" w:date="2011-02-28T09:23:00Z"/>
              </w:numPr>
              <w:spacing w:before="80"/>
              <w:rPr>
                <w:ins w:id="198" w:author="mbalazs" w:date="2011-02-28T09:23:00Z"/>
                <w:rFonts w:ascii="H-Courier New" w:hAnsi="H-Courier New"/>
                <w:sz w:val="20"/>
              </w:rPr>
            </w:pPr>
            <w:ins w:id="199" w:author="mbalazs" w:date="2011-02-28T09:23:00Z">
              <w:r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200" w:author="mbalazs" w:date="2011-02-28T09:23:00Z"/>
              </w:numPr>
              <w:spacing w:before="80"/>
              <w:rPr>
                <w:ins w:id="201" w:author="mbalazs" w:date="2011-02-28T09:23:00Z"/>
                <w:rFonts w:ascii="H-Courier New" w:hAnsi="H-Courier New"/>
                <w:sz w:val="20"/>
              </w:rPr>
            </w:pPr>
            <w:ins w:id="202" w:author="mbalazs" w:date="2011-02-28T09:23:00Z">
              <w:r>
                <w:rPr>
                  <w:rFonts w:ascii="H-Courier New" w:hAnsi="H-Courier New"/>
                  <w:sz w:val="20"/>
                </w:rPr>
                <w:t>4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203" w:author="mbalazs" w:date="2011-02-28T09:23:00Z"/>
              </w:numPr>
              <w:spacing w:before="80"/>
              <w:rPr>
                <w:ins w:id="204" w:author="mbalazs" w:date="2011-02-28T09:23:00Z"/>
                <w:rFonts w:ascii="H-Courier New" w:hAnsi="H-Courier New"/>
                <w:sz w:val="20"/>
              </w:rPr>
            </w:pPr>
            <w:ins w:id="205" w:author="mbalazs" w:date="2011-02-28T09:23:00Z">
              <w:r>
                <w:rPr>
                  <w:rFonts w:ascii="H-Courier New" w:hAnsi="H-Courier New"/>
                  <w:sz w:val="20"/>
                </w:rPr>
                <w:t>—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206" w:author="mbalazs" w:date="2011-02-28T09:23:00Z"/>
              </w:numPr>
              <w:spacing w:before="80"/>
              <w:rPr>
                <w:ins w:id="207" w:author="mbalazs" w:date="2011-02-28T09:23:00Z"/>
                <w:rFonts w:ascii="H-Courier New" w:hAnsi="H-Courier New"/>
                <w:sz w:val="20"/>
              </w:rPr>
            </w:pPr>
            <w:ins w:id="208" w:author="mbalazs" w:date="2011-02-28T09:23:00Z">
              <w:r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209" w:author="mbalazs" w:date="2011-02-28T09:23:00Z"/>
              </w:numPr>
              <w:spacing w:before="80"/>
              <w:rPr>
                <w:ins w:id="210" w:author="mbalazs" w:date="2011-02-28T09:23:00Z"/>
                <w:rFonts w:ascii="H-Courier New" w:hAnsi="H-Courier New"/>
                <w:sz w:val="20"/>
              </w:rPr>
            </w:pPr>
            <w:ins w:id="211" w:author="mbalazs" w:date="2011-02-28T09:23:00Z">
              <w:r>
                <w:rPr>
                  <w:rFonts w:ascii="H-Courier New" w:hAnsi="H-Courier New"/>
                  <w:sz w:val="20"/>
                </w:rPr>
                <w:t>6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212" w:author="mbalazs" w:date="2011-02-28T09:23:00Z"/>
              </w:numPr>
              <w:spacing w:before="80"/>
              <w:rPr>
                <w:ins w:id="213" w:author="mbalazs" w:date="2011-02-28T09:23:00Z"/>
                <w:rFonts w:ascii="H-Courier New" w:hAnsi="H-Courier New"/>
                <w:sz w:val="20"/>
              </w:rPr>
            </w:pPr>
            <w:ins w:id="214" w:author="mbalazs" w:date="2011-02-28T09:23:00Z">
              <w:r>
                <w:rPr>
                  <w:rFonts w:ascii="H-Courier New" w:hAnsi="H-Courier New"/>
                  <w:sz w:val="20"/>
                </w:rPr>
                <w:t>—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215" w:author="mbalazs" w:date="2011-02-28T09:23:00Z"/>
              </w:numPr>
              <w:spacing w:before="80"/>
              <w:rPr>
                <w:ins w:id="216" w:author="mbalazs" w:date="2011-02-28T09:23:00Z"/>
                <w:rFonts w:ascii="H-Courier New" w:hAnsi="H-Courier New"/>
                <w:sz w:val="20"/>
              </w:rPr>
            </w:pPr>
            <w:ins w:id="217" w:author="mbalazs" w:date="2011-02-28T09:23:00Z">
              <w:r>
                <w:rPr>
                  <w:rFonts w:ascii="H-Courier New" w:hAnsi="H-Courier New"/>
                  <w:sz w:val="20"/>
                </w:rPr>
                <w:t>3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218" w:author="mbalazs" w:date="2011-02-28T09:23:00Z"/>
              </w:numPr>
              <w:spacing w:before="80"/>
              <w:rPr>
                <w:ins w:id="219" w:author="mbalazs" w:date="2011-02-28T09:23:00Z"/>
                <w:rFonts w:ascii="H-Courier New" w:hAnsi="H-Courier New"/>
                <w:sz w:val="20"/>
              </w:rPr>
            </w:pPr>
            <w:ins w:id="220" w:author="mbalazs" w:date="2011-02-28T09:23:00Z">
              <w:r>
                <w:rPr>
                  <w:rFonts w:ascii="H-Courier New" w:hAnsi="H-Courier New"/>
                  <w:sz w:val="20"/>
                </w:rPr>
                <w:t>0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221" w:author="mbalazs" w:date="2011-02-28T09:23:00Z"/>
              </w:numPr>
              <w:spacing w:before="80"/>
              <w:rPr>
                <w:ins w:id="222" w:author="mbalazs" w:date="2011-02-28T09:23:00Z"/>
                <w:rFonts w:ascii="H-Courier New" w:hAnsi="H-Courier New"/>
                <w:sz w:val="20"/>
              </w:rPr>
            </w:pPr>
            <w:ins w:id="223" w:author="mbalazs" w:date="2011-02-28T09:23:00Z">
              <w:r>
                <w:rPr>
                  <w:rFonts w:ascii="H-Courier New" w:hAnsi="H-Courier New"/>
                  <w:sz w:val="20"/>
                </w:rPr>
                <w:t>0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224" w:author="mbalazs" w:date="2011-02-28T09:23:00Z"/>
              </w:numPr>
              <w:spacing w:before="80"/>
              <w:rPr>
                <w:ins w:id="225" w:author="mbalazs" w:date="2011-02-28T09:23:00Z"/>
                <w:rFonts w:ascii="H-Courier New" w:hAnsi="H-Courier New"/>
                <w:sz w:val="20"/>
              </w:rPr>
            </w:pPr>
            <w:ins w:id="226" w:author="mbalazs" w:date="2011-02-28T09:23:00Z">
              <w:r>
                <w:rPr>
                  <w:rFonts w:ascii="H-Courier New" w:hAnsi="H-Courier New"/>
                  <w:sz w:val="20"/>
                </w:rPr>
                <w:t>0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227" w:author="mbalazs" w:date="2011-02-28T09:23:00Z"/>
              </w:numPr>
              <w:spacing w:before="80"/>
              <w:rPr>
                <w:ins w:id="228" w:author="mbalazs" w:date="2011-02-28T09:23:00Z"/>
                <w:rFonts w:ascii="H-Courier New" w:hAnsi="H-Courier New"/>
                <w:sz w:val="20"/>
              </w:rPr>
            </w:pPr>
            <w:ins w:id="229" w:author="mbalazs" w:date="2011-02-28T09:23:00Z">
              <w:r>
                <w:rPr>
                  <w:rFonts w:ascii="H-Courier New" w:hAnsi="H-Courier New"/>
                  <w:sz w:val="20"/>
                </w:rPr>
                <w:t>4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230" w:author="mbalazs" w:date="2011-02-28T09:23:00Z"/>
              </w:numPr>
              <w:spacing w:before="80"/>
              <w:rPr>
                <w:ins w:id="231" w:author="mbalazs" w:date="2011-02-28T09:23:00Z"/>
                <w:rFonts w:ascii="H-Courier New" w:hAnsi="H-Courier New"/>
                <w:sz w:val="20"/>
              </w:rPr>
            </w:pPr>
            <w:ins w:id="232" w:author="mbalazs" w:date="2011-02-28T09:23:00Z">
              <w:r>
                <w:rPr>
                  <w:rFonts w:ascii="H-Courier New" w:hAnsi="H-Courier New"/>
                  <w:sz w:val="20"/>
                </w:rPr>
                <w:t>8</w:t>
              </w:r>
            </w:ins>
          </w:p>
        </w:tc>
        <w:tc>
          <w:tcPr>
            <w:tcW w:w="448" w:type="dxa"/>
            <w:tcBorders>
              <w:left w:val="nil"/>
            </w:tcBorders>
          </w:tcPr>
          <w:p w:rsidR="00853E29" w:rsidRDefault="00853E29">
            <w:pPr>
              <w:numPr>
                <w:ins w:id="233" w:author="mbalazs" w:date="2011-02-28T09:23:00Z"/>
              </w:numPr>
              <w:spacing w:before="80"/>
              <w:rPr>
                <w:ins w:id="234" w:author="mbalazs" w:date="2011-02-28T09:23:00Z"/>
                <w:rFonts w:ascii="H-Courier New" w:hAnsi="H-Courier New"/>
                <w:sz w:val="20"/>
              </w:rPr>
            </w:pPr>
          </w:p>
        </w:tc>
        <w:tc>
          <w:tcPr>
            <w:tcW w:w="448" w:type="dxa"/>
          </w:tcPr>
          <w:p w:rsidR="00853E29" w:rsidRDefault="00853E29">
            <w:pPr>
              <w:numPr>
                <w:ins w:id="235" w:author="mbalazs" w:date="2011-02-28T09:23:00Z"/>
              </w:numPr>
              <w:spacing w:before="80"/>
              <w:rPr>
                <w:ins w:id="236" w:author="mbalazs" w:date="2011-02-28T09:23:00Z"/>
                <w:rFonts w:ascii="H-Courier New" w:hAnsi="H-Courier New"/>
                <w:sz w:val="20"/>
              </w:rPr>
            </w:pPr>
          </w:p>
        </w:tc>
        <w:tc>
          <w:tcPr>
            <w:tcW w:w="448" w:type="dxa"/>
          </w:tcPr>
          <w:p w:rsidR="00853E29" w:rsidRDefault="00853E29">
            <w:pPr>
              <w:numPr>
                <w:ins w:id="237" w:author="mbalazs" w:date="2011-02-28T09:23:00Z"/>
              </w:numPr>
              <w:spacing w:before="80"/>
              <w:rPr>
                <w:ins w:id="238" w:author="mbalazs" w:date="2011-02-28T09:23:00Z"/>
                <w:rFonts w:ascii="H-Courier New" w:hAnsi="H-Courier New"/>
                <w:sz w:val="20"/>
              </w:rPr>
            </w:pPr>
          </w:p>
        </w:tc>
        <w:tc>
          <w:tcPr>
            <w:tcW w:w="448" w:type="dxa"/>
          </w:tcPr>
          <w:p w:rsidR="00853E29" w:rsidRDefault="00853E29">
            <w:pPr>
              <w:numPr>
                <w:ins w:id="239" w:author="mbalazs" w:date="2011-02-28T09:23:00Z"/>
              </w:numPr>
              <w:spacing w:before="80"/>
              <w:rPr>
                <w:ins w:id="240" w:author="mbalazs" w:date="2011-02-28T09:23:00Z"/>
                <w:rFonts w:ascii="PFL-Helvetica" w:hAnsi="PFL-Helvetica"/>
                <w:b/>
              </w:rPr>
            </w:pPr>
          </w:p>
        </w:tc>
        <w:tc>
          <w:tcPr>
            <w:tcW w:w="448" w:type="dxa"/>
          </w:tcPr>
          <w:p w:rsidR="00853E29" w:rsidRDefault="00853E29">
            <w:pPr>
              <w:numPr>
                <w:ins w:id="241" w:author="mbalazs" w:date="2011-02-28T09:23:00Z"/>
              </w:numPr>
              <w:spacing w:before="80"/>
              <w:rPr>
                <w:ins w:id="242" w:author="mbalazs" w:date="2011-02-28T09:23:00Z"/>
                <w:rFonts w:ascii="PFL-Helvetica" w:hAnsi="PFL-Helvetica"/>
                <w:b/>
              </w:rPr>
            </w:pPr>
          </w:p>
        </w:tc>
      </w:tr>
    </w:tbl>
    <w:p w:rsidR="00853E29" w:rsidRDefault="00853E29">
      <w:pPr>
        <w:framePr w:hSpace="181" w:wrap="notBeside" w:vAnchor="page" w:hAnchor="page" w:x="2301" w:y="2345"/>
        <w:numPr>
          <w:ins w:id="243" w:author="mbalazs" w:date="2011-02-28T09:23:00Z"/>
        </w:numPr>
        <w:rPr>
          <w:ins w:id="244" w:author="mbalazs" w:date="2011-02-28T09:23:00Z"/>
          <w:rFonts w:ascii="PFL-Helvetica" w:hAnsi="PFL-Helvetica"/>
          <w:sz w:val="16"/>
        </w:rPr>
      </w:pPr>
      <w:proofErr w:type="spellStart"/>
      <w:ins w:id="245" w:author="mbalazs" w:date="2011-02-28T09:23:00Z">
        <w:r>
          <w:rPr>
            <w:rFonts w:ascii="PFL-Helvetica" w:hAnsi="PFL-Helvetica"/>
            <w:sz w:val="16"/>
          </w:rPr>
          <w:t>Cégjegyzék</w:t>
        </w:r>
        <w:proofErr w:type="spellEnd"/>
        <w:r>
          <w:rPr>
            <w:rFonts w:ascii="PFL-Helvetica" w:hAnsi="PFL-Helvetica"/>
            <w:sz w:val="16"/>
          </w:rPr>
          <w:t xml:space="preserve"> </w:t>
        </w:r>
        <w:proofErr w:type="spellStart"/>
        <w:r>
          <w:rPr>
            <w:rFonts w:ascii="PFL-Helvetica" w:hAnsi="PFL-Helvetica"/>
            <w:sz w:val="16"/>
          </w:rPr>
          <w:t>száma</w:t>
        </w:r>
        <w:proofErr w:type="spellEnd"/>
      </w:ins>
    </w:p>
    <w:p w:rsidR="00853E29" w:rsidRDefault="00853E29">
      <w:pPr>
        <w:numPr>
          <w:ins w:id="246" w:author="mbalazs" w:date="2011-02-28T09:23:00Z"/>
        </w:numPr>
        <w:rPr>
          <w:ins w:id="247" w:author="mbalazs" w:date="2011-02-28T09:23:00Z"/>
          <w:rFonts w:ascii="PFL-Helvetica" w:hAnsi="PFL-Helvetica"/>
          <w:sz w:val="20"/>
        </w:rPr>
      </w:pPr>
    </w:p>
    <w:p w:rsidR="00853E29" w:rsidRDefault="00853E29">
      <w:pPr>
        <w:tabs>
          <w:tab w:val="center" w:pos="8505"/>
        </w:tabs>
        <w:jc w:val="center"/>
        <w:rPr>
          <w:del w:id="248" w:author="mbalazs" w:date="2011-02-28T09:23:00Z"/>
          <w:rFonts w:ascii="PFL-Helvetica" w:hAnsi="PFL-Helvetica"/>
          <w:b/>
          <w:sz w:val="20"/>
        </w:rPr>
      </w:pPr>
    </w:p>
    <w:p w:rsidR="00853E29" w:rsidRDefault="00853E29">
      <w:pPr>
        <w:framePr w:hSpace="181" w:wrap="notBeside" w:vAnchor="page" w:hAnchor="page" w:x="3981" w:y="1625"/>
        <w:rPr>
          <w:del w:id="249" w:author="mbalazs" w:date="2011-02-28T09:23:00Z"/>
          <w:rFonts w:ascii="PFL-Helvetica" w:hAnsi="PFL-Helvetica"/>
          <w:sz w:val="16"/>
        </w:rPr>
      </w:pPr>
      <w:del w:id="250" w:author="mbalazs" w:date="2011-02-28T09:23:00Z">
        <w:r>
          <w:rPr>
            <w:rFonts w:ascii="PFL-Helvetica" w:hAnsi="PFL-Helvetica"/>
            <w:sz w:val="16"/>
          </w:rPr>
          <w:delText>Statisztikai számjel</w:delText>
        </w:r>
      </w:del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853E29">
        <w:trPr>
          <w:trHeight w:hRule="exact" w:val="400"/>
          <w:del w:id="251" w:author="mbalazs" w:date="2011-02-28T09:23:00Z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252" w:author="mbalazs" w:date="2011-02-28T09:23:00Z"/>
                <w:rFonts w:ascii="H-Courier New" w:hAnsi="H-Courier New"/>
                <w:sz w:val="20"/>
              </w:rPr>
            </w:pPr>
            <w:del w:id="253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254" w:author="mbalazs" w:date="2011-02-28T09:23:00Z"/>
                <w:rFonts w:ascii="H-Courier New" w:hAnsi="H-Courier New"/>
                <w:sz w:val="20"/>
              </w:rPr>
            </w:pPr>
            <w:del w:id="255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2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0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256" w:author="mbalazs" w:date="2011-02-28T09:23:00Z"/>
                <w:rFonts w:ascii="H-Courier New" w:hAnsi="H-Courier New"/>
                <w:sz w:val="20"/>
              </w:rPr>
            </w:pPr>
            <w:del w:id="257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3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9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258" w:author="mbalazs" w:date="2011-02-28T09:23:00Z"/>
                <w:rFonts w:ascii="H-Courier New" w:hAnsi="H-Courier New"/>
                <w:sz w:val="20"/>
              </w:rPr>
            </w:pPr>
            <w:del w:id="259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4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5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260" w:author="mbalazs" w:date="2011-02-28T09:23:00Z"/>
                <w:rFonts w:ascii="H-Courier New" w:hAnsi="H-Courier New"/>
                <w:sz w:val="20"/>
              </w:rPr>
            </w:pPr>
            <w:del w:id="261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5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8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262" w:author="mbalazs" w:date="2011-02-28T09:23:00Z"/>
                <w:rFonts w:ascii="H-Courier New" w:hAnsi="H-Courier New"/>
                <w:sz w:val="20"/>
              </w:rPr>
            </w:pPr>
            <w:del w:id="263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6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9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264" w:author="mbalazs" w:date="2011-02-28T09:23:00Z"/>
                <w:rFonts w:ascii="H-Courier New" w:hAnsi="H-Courier New"/>
                <w:sz w:val="20"/>
              </w:rPr>
            </w:pPr>
            <w:del w:id="265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7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4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266" w:author="mbalazs" w:date="2011-02-28T09:23:00Z"/>
                <w:rFonts w:ascii="H-Courier New" w:hAnsi="H-Courier New"/>
                <w:sz w:val="20"/>
              </w:rPr>
            </w:pPr>
            <w:del w:id="267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8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2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268" w:author="mbalazs" w:date="2011-02-28T09:23:00Z"/>
                <w:rFonts w:ascii="H-Courier New" w:hAnsi="H-Courier New"/>
                <w:sz w:val="20"/>
              </w:rPr>
            </w:pPr>
            <w:del w:id="269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9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4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270" w:author="mbalazs" w:date="2011-02-28T09:23:00Z"/>
                <w:rFonts w:ascii="H-Courier New" w:hAnsi="H-Courier New"/>
                <w:sz w:val="20"/>
              </w:rPr>
            </w:pPr>
            <w:del w:id="271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0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6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272" w:author="mbalazs" w:date="2011-02-28T09:23:00Z"/>
                <w:rFonts w:ascii="H-Courier New" w:hAnsi="H-Courier New"/>
                <w:sz w:val="20"/>
              </w:rPr>
            </w:pPr>
            <w:del w:id="273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1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4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274" w:author="mbalazs" w:date="2011-02-28T09:23:00Z"/>
                <w:rFonts w:ascii="H-Courier New" w:hAnsi="H-Courier New"/>
                <w:sz w:val="20"/>
              </w:rPr>
            </w:pPr>
            <w:del w:id="275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2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6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276" w:author="mbalazs" w:date="2011-02-28T09:23:00Z"/>
                <w:rFonts w:ascii="H-Courier New" w:hAnsi="H-Courier New"/>
                <w:sz w:val="20"/>
              </w:rPr>
            </w:pPr>
            <w:del w:id="277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3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278" w:author="mbalazs" w:date="2011-02-28T09:23:00Z"/>
                <w:rFonts w:ascii="H-Courier New" w:hAnsi="H-Courier New"/>
                <w:sz w:val="20"/>
              </w:rPr>
            </w:pPr>
            <w:del w:id="279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4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280" w:author="mbalazs" w:date="2011-02-28T09:23:00Z"/>
                <w:rFonts w:ascii="H-Courier New" w:hAnsi="H-Courier New"/>
                <w:sz w:val="20"/>
              </w:rPr>
            </w:pPr>
            <w:del w:id="281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5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3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282" w:author="mbalazs" w:date="2011-02-28T09:23:00Z"/>
                <w:rFonts w:ascii="H-Courier New" w:hAnsi="H-Courier New"/>
                <w:sz w:val="20"/>
              </w:rPr>
            </w:pPr>
            <w:del w:id="283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6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284" w:author="mbalazs" w:date="2011-02-28T09:23:00Z"/>
                <w:rFonts w:ascii="H-Courier New" w:hAnsi="H-Courier New"/>
                <w:sz w:val="20"/>
              </w:rPr>
            </w:pPr>
            <w:del w:id="285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7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3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</w:tr>
    </w:tbl>
    <w:p w:rsidR="00853E29" w:rsidRDefault="00853E29">
      <w:pPr>
        <w:rPr>
          <w:del w:id="286" w:author="mbalazs" w:date="2011-02-28T09:23:00Z"/>
          <w:sz w:val="8"/>
        </w:rPr>
      </w:pP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853E29">
        <w:trPr>
          <w:trHeight w:hRule="exact" w:val="400"/>
          <w:del w:id="287" w:author="mbalazs" w:date="2011-02-28T09:23:00Z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288" w:author="mbalazs" w:date="2011-02-28T09:23:00Z"/>
                <w:rFonts w:ascii="H-Courier New" w:hAnsi="H-Courier New"/>
                <w:sz w:val="20"/>
              </w:rPr>
            </w:pPr>
            <w:del w:id="289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290" w:author="mbalazs" w:date="2011-02-28T09:23:00Z"/>
                <w:rFonts w:ascii="H-Courier New" w:hAnsi="H-Courier New"/>
                <w:sz w:val="20"/>
              </w:rPr>
            </w:pPr>
            <w:del w:id="291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2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3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292" w:author="mbalazs" w:date="2011-02-28T09:23:00Z"/>
                <w:rFonts w:ascii="H-Courier New" w:hAnsi="H-Courier New"/>
                <w:sz w:val="20"/>
              </w:rPr>
            </w:pPr>
            <w:del w:id="293" w:author="mbalazs" w:date="2011-02-28T09:23:00Z">
              <w:r>
                <w:rPr>
                  <w:rFonts w:ascii="H-Courier New" w:hAnsi="H-Courier New"/>
                  <w:sz w:val="20"/>
                </w:rPr>
                <w:delText>—</w:delText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294" w:author="mbalazs" w:date="2011-02-28T09:23:00Z"/>
                <w:rFonts w:ascii="H-Courier New" w:hAnsi="H-Courier New"/>
                <w:sz w:val="20"/>
              </w:rPr>
            </w:pPr>
            <w:del w:id="295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4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0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296" w:author="mbalazs" w:date="2011-02-28T09:23:00Z"/>
                <w:rFonts w:ascii="H-Courier New" w:hAnsi="H-Courier New"/>
                <w:sz w:val="20"/>
              </w:rPr>
            </w:pPr>
            <w:del w:id="297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5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9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298" w:author="mbalazs" w:date="2011-02-28T09:23:00Z"/>
                <w:rFonts w:ascii="H-Courier New" w:hAnsi="H-Courier New"/>
                <w:sz w:val="20"/>
              </w:rPr>
            </w:pPr>
            <w:del w:id="299" w:author="mbalazs" w:date="2011-02-28T09:23:00Z">
              <w:r>
                <w:rPr>
                  <w:rFonts w:ascii="H-Courier New" w:hAnsi="H-Courier New"/>
                  <w:sz w:val="20"/>
                </w:rPr>
                <w:delText>—</w:delText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300" w:author="mbalazs" w:date="2011-02-28T09:23:00Z"/>
                <w:rFonts w:ascii="H-Courier New" w:hAnsi="H-Courier New"/>
                <w:sz w:val="20"/>
              </w:rPr>
            </w:pPr>
            <w:del w:id="301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6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0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302" w:author="mbalazs" w:date="2011-02-28T09:23:00Z"/>
                <w:rFonts w:ascii="H-Courier New" w:hAnsi="H-Courier New"/>
                <w:sz w:val="20"/>
              </w:rPr>
            </w:pPr>
            <w:del w:id="303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7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6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304" w:author="mbalazs" w:date="2011-02-28T09:23:00Z"/>
                <w:rFonts w:ascii="H-Courier New" w:hAnsi="H-Courier New"/>
                <w:sz w:val="20"/>
              </w:rPr>
            </w:pPr>
            <w:del w:id="305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9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8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306" w:author="mbalazs" w:date="2011-02-28T09:23:00Z"/>
                <w:rFonts w:ascii="H-Courier New" w:hAnsi="H-Courier New"/>
                <w:sz w:val="20"/>
              </w:rPr>
            </w:pPr>
            <w:del w:id="307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0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7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308" w:author="mbalazs" w:date="2011-02-28T09:23:00Z"/>
                <w:rFonts w:ascii="H-Courier New" w:hAnsi="H-Courier New"/>
                <w:sz w:val="20"/>
              </w:rPr>
            </w:pPr>
            <w:del w:id="309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1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5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310" w:author="mbalazs" w:date="2011-02-28T09:23:00Z"/>
                <w:rFonts w:ascii="H-Courier New" w:hAnsi="H-Courier New"/>
                <w:sz w:val="20"/>
              </w:rPr>
            </w:pPr>
            <w:del w:id="311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2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2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left w:val="nil"/>
            </w:tcBorders>
          </w:tcPr>
          <w:p w:rsidR="00853E29" w:rsidRDefault="00853E29">
            <w:pPr>
              <w:spacing w:before="80"/>
              <w:rPr>
                <w:del w:id="312" w:author="mbalazs" w:date="2011-02-28T09:23:00Z"/>
                <w:rFonts w:ascii="H-Courier New" w:hAnsi="H-Courier New"/>
                <w:sz w:val="20"/>
              </w:rPr>
            </w:pPr>
          </w:p>
        </w:tc>
        <w:tc>
          <w:tcPr>
            <w:tcW w:w="448" w:type="dxa"/>
          </w:tcPr>
          <w:p w:rsidR="00853E29" w:rsidRDefault="00853E29">
            <w:pPr>
              <w:spacing w:before="80"/>
              <w:rPr>
                <w:del w:id="313" w:author="mbalazs" w:date="2011-02-28T09:23:00Z"/>
                <w:rFonts w:ascii="H-Courier New" w:hAnsi="H-Courier New"/>
                <w:sz w:val="20"/>
              </w:rPr>
            </w:pPr>
          </w:p>
        </w:tc>
        <w:tc>
          <w:tcPr>
            <w:tcW w:w="448" w:type="dxa"/>
          </w:tcPr>
          <w:p w:rsidR="00853E29" w:rsidRDefault="00853E29">
            <w:pPr>
              <w:spacing w:before="80"/>
              <w:rPr>
                <w:del w:id="314" w:author="mbalazs" w:date="2011-02-28T09:23:00Z"/>
                <w:rFonts w:ascii="H-Courier New" w:hAnsi="H-Courier New"/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315" w:author="mbalazs" w:date="2011-02-28T09:23:00Z"/>
                <w:rFonts w:ascii="PFL-Helvetica" w:hAnsi="PFL-Helvetica"/>
                <w:b/>
              </w:rPr>
            </w:pPr>
            <w:del w:id="316" w:author="mbalazs" w:date="2011-02-28T09:23:00Z">
              <w:r>
                <w:rPr>
                  <w:rFonts w:ascii="PFL-Helvetica" w:hAnsi="PFL-Helvetica"/>
                  <w:b/>
                </w:rPr>
                <w:delText>1</w:delText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317" w:author="mbalazs" w:date="2011-02-28T09:23:00Z"/>
                <w:rFonts w:ascii="PFL-Helvetica" w:hAnsi="PFL-Helvetica"/>
                <w:b/>
              </w:rPr>
            </w:pPr>
            <w:del w:id="318" w:author="mbalazs" w:date="2011-02-28T09:23:00Z">
              <w:r>
                <w:rPr>
                  <w:rFonts w:ascii="PFL-Helvetica" w:hAnsi="PFL-Helvetica"/>
                  <w:b/>
                </w:rPr>
                <w:delText>1</w:delText>
              </w:r>
            </w:del>
          </w:p>
        </w:tc>
      </w:tr>
    </w:tbl>
    <w:p w:rsidR="00853E29" w:rsidRDefault="00853E29">
      <w:pPr>
        <w:framePr w:hSpace="181" w:wrap="notBeside" w:vAnchor="page" w:hAnchor="page" w:x="2301" w:y="2345"/>
        <w:rPr>
          <w:del w:id="319" w:author="mbalazs" w:date="2011-02-28T09:23:00Z"/>
          <w:rFonts w:ascii="PFL-Helvetica" w:hAnsi="PFL-Helvetica"/>
          <w:sz w:val="16"/>
        </w:rPr>
      </w:pPr>
      <w:del w:id="320" w:author="mbalazs" w:date="2011-02-28T09:23:00Z">
        <w:r>
          <w:rPr>
            <w:rFonts w:ascii="PFL-Helvetica" w:hAnsi="PFL-Helvetica"/>
            <w:sz w:val="16"/>
          </w:rPr>
          <w:delText>Cégjegyzék száma</w:delText>
        </w:r>
      </w:del>
    </w:p>
    <w:p w:rsidR="00853E29" w:rsidRDefault="00853E29">
      <w:pPr>
        <w:rPr>
          <w:del w:id="321" w:author="mbalazs" w:date="2011-02-28T09:23:00Z"/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ind w:right="56"/>
        <w:rPr>
          <w:rFonts w:ascii="Courier New" w:hAnsi="Courier New"/>
        </w:rPr>
      </w:pPr>
      <w:ins w:id="322" w:author="mbalazs" w:date="2011-02-28T09:23:00Z">
        <w:r>
          <w:rPr>
            <w:rFonts w:ascii="H-Courier New" w:hAnsi="H-Courier New"/>
          </w:rPr>
          <w:t>Balaton-</w:t>
        </w:r>
        <w:proofErr w:type="spellStart"/>
        <w:r>
          <w:rPr>
            <w:rFonts w:ascii="H-Courier New" w:hAnsi="H-Courier New"/>
          </w:rPr>
          <w:t>nagyberek</w:t>
        </w:r>
        <w:proofErr w:type="spellEnd"/>
        <w:r>
          <w:rPr>
            <w:rFonts w:ascii="H-Courier New" w:hAnsi="H-Courier New"/>
          </w:rPr>
          <w:t xml:space="preserve"> </w:t>
        </w:r>
        <w:proofErr w:type="spellStart"/>
        <w:r>
          <w:rPr>
            <w:rFonts w:ascii="H-Courier New" w:hAnsi="H-Courier New"/>
          </w:rPr>
          <w:t>Vizitársulat</w:t>
        </w:r>
        <w:proofErr w:type="spellEnd"/>
        <w:r>
          <w:rPr>
            <w:rFonts w:ascii="H-Courier New" w:hAnsi="H-Courier New"/>
          </w:rPr>
          <w:t xml:space="preserve"> / 201</w:t>
        </w:r>
      </w:ins>
      <w:ins w:id="323" w:author="Filep Katalin" w:date="2016-04-21T12:08:00Z">
        <w:r w:rsidR="00D4307D">
          <w:rPr>
            <w:rFonts w:ascii="H-Courier New" w:hAnsi="H-Courier New"/>
          </w:rPr>
          <w:t>5</w:t>
        </w:r>
      </w:ins>
      <w:ins w:id="324" w:author="Katalin Filep" w:date="2012-02-20T08:26:00Z">
        <w:del w:id="325" w:author="Filep Katalin" w:date="2013-03-12T10:53:00Z">
          <w:r>
            <w:rPr>
              <w:rFonts w:ascii="H-Courier New" w:hAnsi="H-Courier New"/>
            </w:rPr>
            <w:delText>1</w:delText>
          </w:r>
        </w:del>
      </w:ins>
      <w:ins w:id="326" w:author="mbalazs" w:date="2011-02-28T09:23:00Z">
        <w:del w:id="327" w:author="Katalin Filep" w:date="2012-02-20T08:26:00Z">
          <w:r>
            <w:rPr>
              <w:rFonts w:ascii="H-Courier New" w:hAnsi="H-Courier New"/>
            </w:rPr>
            <w:delText>0</w:delText>
          </w:r>
        </w:del>
        <w:r>
          <w:rPr>
            <w:rFonts w:ascii="H-Courier New" w:hAnsi="H-Courier New"/>
          </w:rPr>
          <w:t>.12.31.</w:t>
        </w:r>
      </w:ins>
      <w:del w:id="328" w:author="mbalazs" w:date="2011-02-28T09:23:00Z">
        <w:r w:rsidR="0076710B">
          <w:rPr>
            <w:rFonts w:ascii="Courier New" w:hAnsi="Courier New"/>
          </w:rPr>
          <w:fldChar w:fldCharType="begin">
            <w:ffData>
              <w:name w:val="Text18"/>
              <w:enabled/>
              <w:calcOnExit w:val="0"/>
              <w:textInput>
                <w:format w:val="UPPERCASE"/>
              </w:textInput>
            </w:ffData>
          </w:fldChar>
        </w:r>
        <w:bookmarkStart w:id="329" w:name="Text18"/>
        <w:r>
          <w:rPr>
            <w:rFonts w:ascii="Courier New" w:hAnsi="Courier New"/>
          </w:rPr>
          <w:delInstrText xml:space="preserve"> FORMTEXT </w:delInstrText>
        </w:r>
        <w:r w:rsidR="0076710B">
          <w:rPr>
            <w:rFonts w:ascii="Courier New" w:hAnsi="Courier New"/>
          </w:rPr>
        </w:r>
        <w:r w:rsidR="0076710B">
          <w:rPr>
            <w:rFonts w:ascii="Courier New" w:hAnsi="Courier New"/>
          </w:rPr>
          <w:fldChar w:fldCharType="separate"/>
        </w:r>
        <w:r>
          <w:rPr>
            <w:rFonts w:ascii="Courier New" w:hAnsi="Courier New"/>
            <w:noProof/>
          </w:rPr>
          <w:delText>Budadental Kft./200</w:delText>
        </w:r>
      </w:del>
      <w:ins w:id="330" w:author="Dorottya" w:date="2010-05-01T18:24:00Z">
        <w:del w:id="331" w:author="mbalazs" w:date="2011-02-28T09:23:00Z">
          <w:r>
            <w:rPr>
              <w:rFonts w:ascii="Courier New" w:hAnsi="Courier New"/>
              <w:noProof/>
            </w:rPr>
            <w:delText>9</w:delText>
          </w:r>
        </w:del>
      </w:ins>
      <w:del w:id="332" w:author="Dorottya" w:date="2010-05-01T18:24:00Z">
        <w:r>
          <w:rPr>
            <w:rFonts w:ascii="Courier New" w:hAnsi="Courier New"/>
            <w:noProof/>
          </w:rPr>
          <w:delText>8</w:delText>
        </w:r>
      </w:del>
      <w:del w:id="333" w:author="mbalazs" w:date="2011-02-28T09:23:00Z">
        <w:r>
          <w:rPr>
            <w:rFonts w:ascii="Courier New" w:hAnsi="Courier New"/>
            <w:noProof/>
          </w:rPr>
          <w:delText>.12.31.</w:delText>
        </w:r>
        <w:r w:rsidR="0076710B">
          <w:rPr>
            <w:rFonts w:ascii="Courier New" w:hAnsi="Courier New"/>
          </w:rPr>
          <w:fldChar w:fldCharType="end"/>
        </w:r>
      </w:del>
      <w:bookmarkEnd w:id="329"/>
    </w:p>
    <w:p w:rsidR="00853E29" w:rsidRDefault="0076710B">
      <w:pPr>
        <w:ind w:left="426"/>
        <w:rPr>
          <w:rFonts w:ascii="PFL-Helvetica" w:hAnsi="PFL-Helvetica"/>
        </w:rPr>
      </w:pPr>
      <w:r w:rsidRPr="0076710B">
        <w:rPr>
          <w:rFonts w:ascii="PFL-Helvetica" w:hAnsi="PFL-Helvetica"/>
          <w:noProof/>
          <w:sz w:val="20"/>
          <w:lang w:val="hu-HU"/>
        </w:rPr>
        <w:pict>
          <v:line id="Line 2" o:spid="_x0000_s1043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5.8pt" to="231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" o:allowincell="f" strokeweight=".25pt">
            <v:stroke startarrowwidth="narrow" startarrowlength="short" endarrowwidth="narrow" endarrowlength="short"/>
          </v:line>
        </w:pict>
      </w:r>
    </w:p>
    <w:p w:rsidR="00853E29" w:rsidRDefault="0076710B">
      <w:pPr>
        <w:ind w:firstLine="1134"/>
        <w:rPr>
          <w:rFonts w:ascii="PFL-Helvetica" w:hAnsi="PFL-Helvetica"/>
          <w:b/>
          <w:bCs/>
          <w:sz w:val="20"/>
        </w:rPr>
      </w:pPr>
      <w:r>
        <w:rPr>
          <w:rFonts w:ascii="PFL-Helvetica" w:hAnsi="PFL-Helvetica"/>
          <w:b/>
          <w:bCs/>
          <w:sz w:val="20"/>
        </w:rPr>
        <w:t xml:space="preserve">MÉRLEG </w:t>
      </w:r>
      <w:proofErr w:type="spellStart"/>
      <w:r>
        <w:rPr>
          <w:rFonts w:ascii="PFL-Helvetica" w:hAnsi="PFL-Helvetica"/>
          <w:b/>
          <w:bCs/>
          <w:sz w:val="20"/>
        </w:rPr>
        <w:t>Eszközök</w:t>
      </w:r>
      <w:proofErr w:type="spellEnd"/>
      <w:r>
        <w:rPr>
          <w:rFonts w:ascii="PFL-Helvetica" w:hAnsi="PFL-Helvetica"/>
          <w:b/>
          <w:bCs/>
          <w:sz w:val="20"/>
        </w:rPr>
        <w:t xml:space="preserve"> (</w:t>
      </w:r>
      <w:proofErr w:type="spellStart"/>
      <w:r>
        <w:rPr>
          <w:rFonts w:ascii="PFL-Helvetica" w:hAnsi="PFL-Helvetica"/>
          <w:b/>
          <w:bCs/>
          <w:sz w:val="20"/>
        </w:rPr>
        <w:t>aktívák</w:t>
      </w:r>
      <w:proofErr w:type="spellEnd"/>
      <w:r>
        <w:rPr>
          <w:rFonts w:ascii="PFL-Helvetica" w:hAnsi="PFL-Helvetica"/>
          <w:b/>
          <w:bCs/>
          <w:sz w:val="20"/>
        </w:rPr>
        <w:t xml:space="preserve">) </w:t>
      </w:r>
      <w:del w:id="334" w:author="mbalazs" w:date="2011-02-28T09:24:00Z">
        <w:r>
          <w:rPr>
            <w:rFonts w:ascii="PFL-Helvetica" w:hAnsi="PFL-Helvetica"/>
            <w:b/>
            <w:bCs/>
            <w:sz w:val="20"/>
          </w:rPr>
          <w:delText>„A“ változat</w:delText>
        </w:r>
      </w:del>
    </w:p>
    <w:p w:rsidR="00853E29" w:rsidRDefault="00853E29">
      <w:pPr>
        <w:ind w:firstLine="1134"/>
        <w:rPr>
          <w:rFonts w:ascii="PFL-Helvetica" w:hAnsi="PFL-Helvetica"/>
          <w:sz w:val="20"/>
        </w:rPr>
      </w:pPr>
    </w:p>
    <w:p w:rsidR="00853E29" w:rsidRDefault="00853E29">
      <w:pPr>
        <w:ind w:firstLine="1134"/>
        <w:rPr>
          <w:rFonts w:ascii="PFL-Helvetica" w:hAnsi="PFL-Helvetica"/>
          <w:sz w:val="20"/>
        </w:rPr>
      </w:pPr>
    </w:p>
    <w:p w:rsidR="00853E29" w:rsidRDefault="00853E29">
      <w:pPr>
        <w:ind w:firstLine="1134"/>
        <w:rPr>
          <w:rFonts w:ascii="PFL-Helvetica" w:hAnsi="PFL-Helvetica"/>
          <w:sz w:val="20"/>
        </w:rPr>
      </w:pPr>
    </w:p>
    <w:p w:rsidR="00853E29" w:rsidRDefault="00853E29">
      <w:pPr>
        <w:ind w:firstLine="1134"/>
        <w:rPr>
          <w:rFonts w:ascii="PFL-Helvetica" w:hAnsi="PFL-Helvetica"/>
          <w:sz w:val="20"/>
        </w:rPr>
      </w:pPr>
    </w:p>
    <w:p w:rsidR="00853E29" w:rsidRDefault="00853E29">
      <w:pPr>
        <w:ind w:right="56"/>
        <w:jc w:val="right"/>
        <w:rPr>
          <w:rFonts w:ascii="PFL-Helvetica" w:hAnsi="PFL-Helvetica"/>
          <w:sz w:val="20"/>
        </w:rPr>
      </w:pPr>
      <w:proofErr w:type="spellStart"/>
      <w:r>
        <w:rPr>
          <w:rFonts w:ascii="PFL-Helvetica" w:hAnsi="PFL-Helvetica"/>
          <w:sz w:val="20"/>
        </w:rPr>
        <w:t>adatok</w:t>
      </w:r>
      <w:proofErr w:type="spellEnd"/>
      <w:r>
        <w:rPr>
          <w:rFonts w:ascii="PFL-Helvetica" w:hAnsi="PFL-Helvetica"/>
          <w:sz w:val="20"/>
        </w:rPr>
        <w:t xml:space="preserve"> </w:t>
      </w:r>
      <w:proofErr w:type="spellStart"/>
      <w:r>
        <w:rPr>
          <w:rFonts w:ascii="PFL-Helvetica" w:hAnsi="PFL-Helvetica"/>
          <w:sz w:val="20"/>
        </w:rPr>
        <w:t>eFt-ban</w:t>
      </w:r>
      <w:proofErr w:type="spellEnd"/>
    </w:p>
    <w:tbl>
      <w:tblPr>
        <w:tblW w:w="0" w:type="auto"/>
        <w:tblInd w:w="108" w:type="dxa"/>
        <w:tblLayout w:type="fixed"/>
        <w:tblLook w:val="0000"/>
      </w:tblPr>
      <w:tblGrid>
        <w:gridCol w:w="993"/>
        <w:gridCol w:w="5103"/>
        <w:gridCol w:w="1417"/>
        <w:gridCol w:w="1418"/>
        <w:gridCol w:w="1417"/>
      </w:tblGrid>
      <w:tr w:rsidR="00853E29"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120"/>
              <w:jc w:val="center"/>
              <w:rPr>
                <w:rFonts w:ascii="PFL-Helvetica" w:hAnsi="PFL-Helvetica"/>
                <w:b/>
                <w:sz w:val="18"/>
              </w:rPr>
            </w:pPr>
            <w:proofErr w:type="spellStart"/>
            <w:r>
              <w:rPr>
                <w:rFonts w:ascii="PFL-Helvetica" w:hAnsi="PFL-Helvetica"/>
                <w:b/>
                <w:sz w:val="18"/>
              </w:rPr>
              <w:t>Sor</w:t>
            </w:r>
            <w:proofErr w:type="spellEnd"/>
          </w:p>
          <w:p w:rsidR="00853E29" w:rsidRDefault="00853E29">
            <w:pPr>
              <w:spacing w:before="120"/>
              <w:jc w:val="center"/>
              <w:rPr>
                <w:rFonts w:ascii="PFL-Helvetica" w:hAnsi="PFL-Helvetica"/>
                <w:b/>
                <w:sz w:val="18"/>
              </w:rPr>
            </w:pPr>
            <w:proofErr w:type="spellStart"/>
            <w:r>
              <w:rPr>
                <w:rFonts w:ascii="PFL-Helvetica" w:hAnsi="PFL-Helvetica"/>
                <w:b/>
                <w:sz w:val="18"/>
              </w:rPr>
              <w:t>szám</w:t>
            </w:r>
            <w:proofErr w:type="spellEnd"/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240"/>
              <w:jc w:val="center"/>
              <w:rPr>
                <w:rFonts w:ascii="PFL-Helvetica" w:hAnsi="PFL-Helvetica"/>
                <w:b/>
                <w:sz w:val="20"/>
              </w:rPr>
            </w:pPr>
            <w:r>
              <w:rPr>
                <w:rFonts w:ascii="PFL-Helvetica" w:hAnsi="PFL-Helvetica"/>
                <w:b/>
                <w:sz w:val="20"/>
              </w:rPr>
              <w:t xml:space="preserve">A </w:t>
            </w:r>
            <w:proofErr w:type="spellStart"/>
            <w:r>
              <w:rPr>
                <w:rFonts w:ascii="PFL-Helvetica" w:hAnsi="PFL-Helvetica"/>
                <w:b/>
                <w:sz w:val="20"/>
              </w:rPr>
              <w:t>tétel</w:t>
            </w:r>
            <w:proofErr w:type="spellEnd"/>
            <w:r>
              <w:rPr>
                <w:rFonts w:ascii="PFL-Helvetica" w:hAnsi="PFL-Helvetica"/>
                <w:b/>
                <w:sz w:val="20"/>
              </w:rPr>
              <w:t xml:space="preserve"> </w:t>
            </w:r>
            <w:proofErr w:type="spellStart"/>
            <w:r>
              <w:rPr>
                <w:rFonts w:ascii="PFL-Helvetica" w:hAnsi="PFL-Helvetica"/>
                <w:b/>
                <w:sz w:val="20"/>
              </w:rPr>
              <w:t>megnevezése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240"/>
              <w:jc w:val="center"/>
              <w:rPr>
                <w:rFonts w:ascii="PFL-Helvetica" w:hAnsi="PFL-Helvetica"/>
                <w:b/>
                <w:sz w:val="20"/>
              </w:rPr>
            </w:pPr>
            <w:proofErr w:type="spellStart"/>
            <w:r>
              <w:rPr>
                <w:rFonts w:ascii="PFL-Helvetica" w:hAnsi="PFL-Helvetica"/>
                <w:b/>
                <w:sz w:val="20"/>
              </w:rPr>
              <w:t>Elõzõ</w:t>
            </w:r>
            <w:proofErr w:type="spellEnd"/>
            <w:r>
              <w:rPr>
                <w:rFonts w:ascii="PFL-Helvetica" w:hAnsi="PFL-Helvetica"/>
                <w:b/>
                <w:sz w:val="20"/>
              </w:rPr>
              <w:t xml:space="preserve"> </w:t>
            </w:r>
            <w:proofErr w:type="spellStart"/>
            <w:r>
              <w:rPr>
                <w:rFonts w:ascii="PFL-Helvetica" w:hAnsi="PFL-Helvetica"/>
                <w:b/>
                <w:sz w:val="20"/>
              </w:rPr>
              <w:t>év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120"/>
              <w:jc w:val="center"/>
              <w:rPr>
                <w:rFonts w:ascii="PFL-Helvetica" w:hAnsi="PFL-Helvetica"/>
                <w:b/>
                <w:sz w:val="18"/>
              </w:rPr>
            </w:pPr>
            <w:proofErr w:type="spellStart"/>
            <w:r>
              <w:rPr>
                <w:rFonts w:ascii="PFL-Helvetica" w:hAnsi="PFL-Helvetica"/>
                <w:b/>
                <w:sz w:val="18"/>
              </w:rPr>
              <w:t>Elõzõ</w:t>
            </w:r>
            <w:proofErr w:type="spellEnd"/>
            <w:r>
              <w:rPr>
                <w:rFonts w:ascii="PFL-Helvetica" w:hAnsi="PFL-Helvetica"/>
                <w:b/>
                <w:sz w:val="18"/>
              </w:rPr>
              <w:t xml:space="preserve"> </w:t>
            </w:r>
            <w:proofErr w:type="spellStart"/>
            <w:r>
              <w:rPr>
                <w:rFonts w:ascii="PFL-Helvetica" w:hAnsi="PFL-Helvetica"/>
                <w:b/>
                <w:sz w:val="18"/>
              </w:rPr>
              <w:t>év</w:t>
            </w:r>
            <w:proofErr w:type="spellEnd"/>
            <w:r>
              <w:rPr>
                <w:rFonts w:ascii="PFL-Helvetica" w:hAnsi="PFL-Helvetica"/>
                <w:b/>
                <w:sz w:val="18"/>
              </w:rPr>
              <w:t>(</w:t>
            </w:r>
            <w:proofErr w:type="spellStart"/>
            <w:r>
              <w:rPr>
                <w:rFonts w:ascii="PFL-Helvetica" w:hAnsi="PFL-Helvetica"/>
                <w:b/>
                <w:sz w:val="18"/>
              </w:rPr>
              <w:t>ek</w:t>
            </w:r>
            <w:proofErr w:type="spellEnd"/>
            <w:r>
              <w:rPr>
                <w:rFonts w:ascii="PFL-Helvetica" w:hAnsi="PFL-Helvetica"/>
                <w:b/>
                <w:sz w:val="18"/>
              </w:rPr>
              <w:t>)</w:t>
            </w:r>
          </w:p>
          <w:p w:rsidR="00853E29" w:rsidRDefault="00853E29">
            <w:pPr>
              <w:spacing w:before="120"/>
              <w:jc w:val="center"/>
              <w:rPr>
                <w:rFonts w:ascii="PFL-Helvetica" w:hAnsi="PFL-Helvetica"/>
                <w:b/>
                <w:sz w:val="18"/>
                <w:lang w:val="en-GB"/>
              </w:rPr>
            </w:pPr>
            <w:proofErr w:type="spellStart"/>
            <w:r>
              <w:rPr>
                <w:rFonts w:ascii="PFL-Helvetica" w:hAnsi="PFL-Helvetica"/>
                <w:b/>
                <w:sz w:val="18"/>
                <w:lang w:val="en-GB"/>
              </w:rPr>
              <w:t>módosításai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3E29" w:rsidRDefault="00853E29">
            <w:pPr>
              <w:spacing w:before="240"/>
              <w:jc w:val="center"/>
              <w:rPr>
                <w:rFonts w:ascii="PFL-Helvetica" w:hAnsi="PFL-Helvetica"/>
                <w:b/>
                <w:sz w:val="20"/>
                <w:lang w:val="en-GB"/>
              </w:rPr>
            </w:pPr>
            <w:proofErr w:type="spellStart"/>
            <w:r>
              <w:rPr>
                <w:rFonts w:ascii="PFL-Helvetica" w:hAnsi="PFL-Helvetica"/>
                <w:b/>
                <w:sz w:val="20"/>
                <w:lang w:val="en-GB"/>
              </w:rPr>
              <w:t>Tárgyév</w:t>
            </w:r>
            <w:proofErr w:type="spellEnd"/>
          </w:p>
        </w:tc>
      </w:tr>
      <w:tr w:rsidR="00853E29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853E29" w:rsidRDefault="00853E29">
            <w:pPr>
              <w:spacing w:before="60"/>
              <w:jc w:val="center"/>
              <w:rPr>
                <w:rFonts w:ascii="PFL-Helvetica" w:hAnsi="PFL-Helvetica"/>
                <w:sz w:val="20"/>
                <w:lang w:val="en-GB"/>
              </w:rPr>
            </w:pPr>
            <w:r>
              <w:rPr>
                <w:rFonts w:ascii="PFL-Helvetica" w:hAnsi="PFL-Helvetica"/>
                <w:sz w:val="20"/>
                <w:lang w:val="en-GB"/>
              </w:rPr>
              <w:t>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60"/>
              <w:jc w:val="center"/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sz w:val="20"/>
              </w:rPr>
              <w:t>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60"/>
              <w:jc w:val="center"/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sz w:val="20"/>
              </w:rPr>
              <w:t>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60"/>
              <w:jc w:val="center"/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sz w:val="20"/>
              </w:rPr>
              <w:t>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853E29" w:rsidRDefault="00853E29">
            <w:pPr>
              <w:spacing w:before="60"/>
              <w:jc w:val="center"/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sz w:val="20"/>
              </w:rPr>
              <w:t>e</w:t>
            </w:r>
          </w:p>
        </w:tc>
      </w:tr>
      <w:tr w:rsidR="00853E29"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b/>
                <w:sz w:val="20"/>
              </w:rPr>
            </w:pPr>
            <w:r>
              <w:rPr>
                <w:rFonts w:ascii="PFL-Helvetica" w:hAnsi="PFL-Helvetica"/>
                <w:b/>
                <w:sz w:val="20"/>
              </w:rPr>
              <w:t>A.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rPr>
                <w:rFonts w:ascii="PFL-Helvetica" w:hAnsi="PFL-Helvetica"/>
                <w:sz w:val="20"/>
              </w:rPr>
            </w:pPr>
            <w:proofErr w:type="spellStart"/>
            <w:r>
              <w:rPr>
                <w:rFonts w:ascii="PFL-Helvetica" w:hAnsi="PFL-Helvetica"/>
                <w:b/>
                <w:sz w:val="20"/>
              </w:rPr>
              <w:t>Befektetett</w:t>
            </w:r>
            <w:proofErr w:type="spellEnd"/>
            <w:r>
              <w:rPr>
                <w:rFonts w:ascii="PFL-Helvetica" w:hAnsi="PFL-Helvetica"/>
                <w:b/>
                <w:sz w:val="20"/>
              </w:rPr>
              <w:t xml:space="preserve"> </w:t>
            </w:r>
            <w:proofErr w:type="spellStart"/>
            <w:r>
              <w:rPr>
                <w:rFonts w:ascii="PFL-Helvetica" w:hAnsi="PFL-Helvetica"/>
                <w:b/>
                <w:sz w:val="20"/>
              </w:rPr>
              <w:t>eszközök</w:t>
            </w:r>
            <w:proofErr w:type="spellEnd"/>
            <w:r>
              <w:rPr>
                <w:rFonts w:ascii="PFL-Helvetica" w:hAnsi="PFL-Helvetica"/>
                <w:b/>
                <w:sz w:val="20"/>
              </w:rPr>
              <w:t xml:space="preserve"> </w:t>
            </w:r>
            <w:r>
              <w:rPr>
                <w:rFonts w:ascii="PFL-Helvetica" w:hAnsi="PFL-Helvetica"/>
                <w:sz w:val="20"/>
              </w:rPr>
              <w:t xml:space="preserve">(I.+II.+III. </w:t>
            </w:r>
            <w:proofErr w:type="spellStart"/>
            <w:r>
              <w:rPr>
                <w:rFonts w:ascii="PFL-Helvetica" w:hAnsi="PFL-Helvetica"/>
                <w:sz w:val="20"/>
              </w:rPr>
              <w:t>sor</w:t>
            </w:r>
            <w:proofErr w:type="spellEnd"/>
            <w:r>
              <w:rPr>
                <w:rFonts w:ascii="PFL-Helvetica" w:hAnsi="PFL-Helvetica"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3E29" w:rsidRDefault="00D4307D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ins w:id="335" w:author="Filep Katalin" w:date="2016-04-21T12:08:00Z">
              <w:r>
                <w:rPr>
                  <w:rFonts w:ascii="H-Courier New" w:hAnsi="H-Courier New"/>
                  <w:b/>
                  <w:sz w:val="20"/>
                </w:rPr>
                <w:t>38 467</w:t>
              </w:r>
            </w:ins>
            <w:ins w:id="336" w:author="Katalin Filep" w:date="2012-02-20T08:26:00Z">
              <w:del w:id="337" w:author="Filep Katalin" w:date="2013-03-12T10:53:00Z">
                <w:r w:rsidR="00853E29">
                  <w:rPr>
                    <w:rFonts w:ascii="H-Courier New" w:hAnsi="H-Courier New"/>
                    <w:b/>
                    <w:sz w:val="20"/>
                  </w:rPr>
                  <w:delText>39 058</w:delText>
                </w:r>
              </w:del>
            </w:ins>
            <w:ins w:id="338" w:author="Dorottya" w:date="2010-05-01T18:25:00Z">
              <w:del w:id="339" w:author="Filep Katalin" w:date="2015-02-17T13:22:00Z">
                <w:r w:rsidR="0076710B"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Text19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 w:rsidR="0076710B">
                  <w:rPr>
                    <w:rFonts w:ascii="H-Courier New" w:hAnsi="H-Courier New"/>
                    <w:b/>
                    <w:sz w:val="20"/>
                  </w:rPr>
                </w:r>
                <w:r w:rsidR="0076710B"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Text>135</w:delText>
                </w:r>
                <w:r w:rsidR="0076710B"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340" w:author="Filep Katalin" w:date="2015-02-17T13:22:00Z">
              <w:r w:rsidR="0076710B">
                <w:rPr>
                  <w:rFonts w:ascii="H-Courier New" w:hAnsi="H-Courier New"/>
                  <w:b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 w:rsidR="0076710B">
                <w:rPr>
                  <w:rFonts w:ascii="H-Courier New" w:hAnsi="H-Courier New"/>
                  <w:b/>
                  <w:bCs/>
                  <w:sz w:val="20"/>
                </w:rPr>
              </w:r>
              <w:r w:rsidR="0076710B">
                <w:rPr>
                  <w:rFonts w:ascii="H-Courier New" w:hAnsi="H-Courier New"/>
                  <w:b/>
                  <w:bCs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Text>217</w:delText>
              </w:r>
              <w:r w:rsidR="0076710B">
                <w:rPr>
                  <w:rFonts w:ascii="H-Courier New" w:hAnsi="H-Courier New"/>
                  <w:b/>
                  <w:bCs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3E29" w:rsidRDefault="0076710B">
            <w:pPr>
              <w:jc w:val="right"/>
              <w:rPr>
                <w:rFonts w:ascii="H-Courier New" w:hAnsi="H-Courier New"/>
                <w:b/>
                <w:sz w:val="20"/>
              </w:rPr>
            </w:pPr>
            <w:del w:id="341" w:author="mbalazs" w:date="2011-02-28T10:14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Text19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00000" w:rsidRDefault="00853E29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342" w:author="mbalazs" w:date="2011-02-28T10:55:00Z">
              <w:del w:id="343" w:author="Katalin Filep" w:date="2012-02-20T08:27:00Z">
                <w:r>
                  <w:rPr>
                    <w:rFonts w:ascii="H-Courier New" w:hAnsi="H-Courier New"/>
                    <w:b/>
                    <w:sz w:val="20"/>
                  </w:rPr>
                  <w:delText>39 058</w:delText>
                </w:r>
              </w:del>
            </w:ins>
            <w:ins w:id="344" w:author="Katalin Filep" w:date="2012-02-20T08:27:00Z">
              <w:del w:id="345" w:author="Filep Katalin" w:date="2013-03-12T10:56:00Z">
                <w:r>
                  <w:rPr>
                    <w:rFonts w:ascii="H-Courier New" w:hAnsi="H-Courier New"/>
                    <w:b/>
                    <w:sz w:val="20"/>
                  </w:rPr>
                  <w:delText>32 781</w:delText>
                </w:r>
              </w:del>
            </w:ins>
            <w:ins w:id="346" w:author="Filep Katalin" w:date="2016-04-21T12:09:00Z">
              <w:r w:rsidR="00D4307D">
                <w:rPr>
                  <w:rFonts w:ascii="H-Courier New" w:hAnsi="H-Courier New"/>
                  <w:b/>
                  <w:sz w:val="20"/>
                </w:rPr>
                <w:t>32</w:t>
              </w:r>
            </w:ins>
            <w:ins w:id="347" w:author="Filep Katalin" w:date="2015-02-17T13:23:00Z">
              <w:r>
                <w:rPr>
                  <w:rFonts w:ascii="H-Courier New" w:hAnsi="H-Courier New"/>
                  <w:b/>
                  <w:sz w:val="20"/>
                </w:rPr>
                <w:t xml:space="preserve"> 6</w:t>
              </w:r>
            </w:ins>
            <w:ins w:id="348" w:author="Filep Katalin" w:date="2016-04-21T12:09:00Z">
              <w:r w:rsidR="00D4307D">
                <w:rPr>
                  <w:rFonts w:ascii="H-Courier New" w:hAnsi="H-Courier New"/>
                  <w:b/>
                  <w:sz w:val="20"/>
                </w:rPr>
                <w:t>91</w:t>
              </w:r>
            </w:ins>
            <w:ins w:id="349" w:author="Dorottya" w:date="2010-05-01T18:26:00Z">
              <w:del w:id="350" w:author="mbalazs" w:date="2011-02-28T10:14:00Z">
                <w:r>
                  <w:rPr>
                    <w:rFonts w:ascii="H-Courier New" w:hAnsi="H-Courier New"/>
                    <w:b/>
                    <w:sz w:val="20"/>
                  </w:rPr>
                  <w:delText>59</w:delText>
                </w:r>
              </w:del>
            </w:ins>
            <w:del w:id="351" w:author="Dorottya" w:date="2010-05-01T18:25:00Z">
              <w:r w:rsidR="0076710B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Text19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bookmarkStart w:id="352" w:name="Text19"/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R="0076710B">
                <w:rPr>
                  <w:rFonts w:ascii="H-Courier New" w:hAnsi="H-Courier New"/>
                  <w:b/>
                  <w:sz w:val="20"/>
                </w:rPr>
              </w:r>
              <w:r w:rsidR="0076710B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sz w:val="20"/>
                </w:rPr>
                <w:delText>135</w:delText>
              </w:r>
              <w:r w:rsidR="0076710B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  <w:bookmarkEnd w:id="352"/>
          </w:p>
        </w:tc>
      </w:tr>
      <w:tr w:rsidR="00853E29"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b/>
                <w:sz w:val="20"/>
              </w:rPr>
            </w:pPr>
            <w:r>
              <w:rPr>
                <w:rFonts w:ascii="PFL-Helvetica" w:hAnsi="PFL-Helvetica"/>
                <w:sz w:val="20"/>
              </w:rPr>
              <w:t>I.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tabs>
                <w:tab w:val="left" w:pos="361"/>
              </w:tabs>
              <w:rPr>
                <w:rFonts w:ascii="PFL-Helvetica" w:hAnsi="PFL-Helvetica"/>
                <w:caps/>
                <w:sz w:val="20"/>
              </w:rPr>
            </w:pPr>
            <w:r>
              <w:rPr>
                <w:rFonts w:ascii="PFL-Helvetica" w:hAnsi="PFL-Helvetica"/>
                <w:caps/>
                <w:sz w:val="20"/>
              </w:rPr>
              <w:t xml:space="preserve">   immateriális javak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D4307D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ins w:id="353" w:author="Filep Katalin" w:date="2015-02-17T13:22:00Z">
              <w:r>
                <w:rPr>
                  <w:rFonts w:ascii="H-Courier New" w:hAnsi="H-Courier New"/>
                  <w:b/>
                  <w:bCs/>
                  <w:sz w:val="20"/>
                </w:rPr>
                <w:t>1 510</w:t>
              </w:r>
            </w:ins>
            <w:ins w:id="354" w:author="Katalin Filep" w:date="2012-02-20T08:27:00Z">
              <w:del w:id="355" w:author="Filep Katalin" w:date="2013-03-12T10:53:00Z">
                <w:r w:rsidR="00853E29">
                  <w:rPr>
                    <w:rFonts w:ascii="H-Courier New" w:hAnsi="H-Courier New"/>
                    <w:b/>
                    <w:bCs/>
                    <w:sz w:val="20"/>
                  </w:rPr>
                  <w:delText>8 101</w:delText>
                </w:r>
              </w:del>
            </w:ins>
            <w:ins w:id="356" w:author="Dorottya" w:date="2010-05-01T18:25:00Z">
              <w:del w:id="357" w:author="Filep Katalin" w:date="2015-02-17T13:22:00Z">
                <w:r w:rsidR="0076710B">
                  <w:rPr>
                    <w:rFonts w:ascii="H-Courier New" w:hAnsi="H-Courier New"/>
                    <w:b/>
                    <w:bCs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b/>
                    <w:bCs/>
                    <w:sz w:val="20"/>
                  </w:rPr>
                  <w:delInstrText xml:space="preserve"> FORMTEXT </w:delInstrText>
                </w:r>
                <w:r w:rsidR="0076710B">
                  <w:rPr>
                    <w:rFonts w:ascii="H-Courier New" w:hAnsi="H-Courier New"/>
                    <w:b/>
                    <w:bCs/>
                    <w:sz w:val="20"/>
                  </w:rPr>
                </w:r>
                <w:r w:rsidR="0076710B">
                  <w:rPr>
                    <w:rFonts w:ascii="H-Courier New" w:hAnsi="H-Courier New"/>
                    <w:b/>
                    <w:bCs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b/>
                    <w:bCs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b/>
                    <w:bCs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b/>
                    <w:bCs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b/>
                    <w:bCs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b/>
                    <w:bCs/>
                    <w:sz w:val="20"/>
                  </w:rPr>
                  <w:delText> </w:delText>
                </w:r>
                <w:r w:rsidR="0076710B">
                  <w:rPr>
                    <w:rFonts w:ascii="H-Courier New" w:hAnsi="H-Courier New"/>
                    <w:b/>
                    <w:bCs/>
                    <w:sz w:val="20"/>
                  </w:rPr>
                  <w:fldChar w:fldCharType="end"/>
                </w:r>
              </w:del>
            </w:ins>
            <w:del w:id="358" w:author="Filep Katalin" w:date="2015-02-17T13:22:00Z">
              <w:r w:rsidR="0076710B">
                <w:rPr>
                  <w:rFonts w:ascii="H-Courier New" w:hAnsi="H-Courier New"/>
                  <w:b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 w:rsidR="0076710B">
                <w:rPr>
                  <w:rFonts w:ascii="H-Courier New" w:hAnsi="H-Courier New"/>
                  <w:b/>
                  <w:bCs/>
                  <w:sz w:val="20"/>
                </w:rPr>
              </w:r>
              <w:r w:rsidR="0076710B">
                <w:rPr>
                  <w:rFonts w:ascii="H-Courier New" w:hAnsi="H-Courier New"/>
                  <w:b/>
                  <w:bCs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 w:rsidR="0076710B">
                <w:rPr>
                  <w:rFonts w:ascii="H-Courier New" w:hAnsi="H-Courier New"/>
                  <w:b/>
                  <w:bCs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76710B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del w:id="359" w:author="mbalazs" w:date="2011-02-28T10:14:00Z"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bCs/>
                  <w:sz w:val="20"/>
                </w:rPr>
              </w:r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ins w:id="360" w:author="Katalin Filep" w:date="2012-02-20T08:27:00Z">
              <w:del w:id="361" w:author="Filep Katalin" w:date="2013-03-12T10:57:00Z">
                <w:r>
                  <w:rPr>
                    <w:rFonts w:ascii="H-Courier New" w:hAnsi="H-Courier New"/>
                    <w:b/>
                    <w:bCs/>
                    <w:sz w:val="20"/>
                  </w:rPr>
                  <w:delText>6 118</w:delText>
                </w:r>
              </w:del>
            </w:ins>
            <w:ins w:id="362" w:author="mbalazs" w:date="2011-02-28T10:56:00Z">
              <w:del w:id="363" w:author="Katalin Filep" w:date="2012-02-20T08:27:00Z">
                <w:r>
                  <w:rPr>
                    <w:rFonts w:ascii="H-Courier New" w:hAnsi="H-Courier New"/>
                    <w:b/>
                    <w:bCs/>
                    <w:sz w:val="20"/>
                  </w:rPr>
                  <w:delText>8 101</w:delText>
                </w:r>
              </w:del>
            </w:ins>
            <w:del w:id="364" w:author="Dorottya" w:date="2010-05-01T18:25:00Z">
              <w:r w:rsidR="0076710B">
                <w:rPr>
                  <w:rFonts w:ascii="H-Courier New" w:hAnsi="H-Courier New"/>
                  <w:b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 w:rsidR="0076710B">
                <w:rPr>
                  <w:rFonts w:ascii="H-Courier New" w:hAnsi="H-Courier New"/>
                  <w:b/>
                  <w:bCs/>
                  <w:sz w:val="20"/>
                </w:rPr>
              </w:r>
              <w:r w:rsidR="0076710B">
                <w:rPr>
                  <w:rFonts w:ascii="H-Courier New" w:hAnsi="H-Courier New"/>
                  <w:b/>
                  <w:bCs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 w:rsidR="0076710B">
                <w:rPr>
                  <w:rFonts w:ascii="H-Courier New" w:hAnsi="H-Courier New"/>
                  <w:b/>
                  <w:bCs/>
                  <w:sz w:val="20"/>
                </w:rPr>
                <w:fldChar w:fldCharType="end"/>
              </w:r>
            </w:del>
          </w:p>
        </w:tc>
      </w:tr>
      <w:tr w:rsidR="00853E29"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b/>
                <w:sz w:val="20"/>
              </w:rPr>
            </w:pPr>
            <w:r>
              <w:rPr>
                <w:rFonts w:ascii="PFL-Helvetica" w:hAnsi="PFL-Helvetica"/>
                <w:sz w:val="20"/>
              </w:rPr>
              <w:t>II.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tabs>
                <w:tab w:val="left" w:pos="361"/>
              </w:tabs>
              <w:rPr>
                <w:rFonts w:ascii="PFL-Helvetica" w:hAnsi="PFL-Helvetica"/>
                <w:caps/>
                <w:sz w:val="20"/>
              </w:rPr>
            </w:pPr>
            <w:ins w:id="365" w:author="bdori" w:date="2010-05-03T08:21:00Z">
              <w:r>
                <w:rPr>
                  <w:rFonts w:ascii="PFL-Helvetica" w:hAnsi="PFL-Helvetica"/>
                  <w:caps/>
                  <w:sz w:val="20"/>
                </w:rPr>
                <w:t xml:space="preserve">   TÁRGYI ESZKÖZÖK</w:t>
              </w:r>
            </w:ins>
            <w:del w:id="366" w:author="Dorottya" w:date="2010-05-01T18:29:00Z">
              <w:r>
                <w:rPr>
                  <w:rFonts w:ascii="PFL-Helvetica" w:hAnsi="PFL-Helvetica"/>
                  <w:caps/>
                  <w:sz w:val="20"/>
                </w:rPr>
                <w:delText xml:space="preserve">  tárgyi eszközök </w:delText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D4307D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ins w:id="367" w:author="Filep Katalin" w:date="2015-02-17T13:22:00Z">
              <w:r>
                <w:rPr>
                  <w:rFonts w:ascii="H-Courier New" w:hAnsi="H-Courier New"/>
                  <w:sz w:val="20"/>
                </w:rPr>
                <w:t>36 957</w:t>
              </w:r>
            </w:ins>
            <w:ins w:id="368" w:author="Katalin Filep" w:date="2012-02-20T08:27:00Z">
              <w:del w:id="369" w:author="Filep Katalin" w:date="2013-03-12T10:53:00Z">
                <w:r w:rsidR="00853E29">
                  <w:rPr>
                    <w:rFonts w:ascii="H-Courier New" w:hAnsi="H-Courier New"/>
                    <w:b/>
                    <w:bCs/>
                    <w:sz w:val="20"/>
                  </w:rPr>
                  <w:delText>30 957</w:delText>
                </w:r>
              </w:del>
            </w:ins>
            <w:ins w:id="370" w:author="Dorottya" w:date="2010-05-01T18:25:00Z">
              <w:del w:id="371" w:author="Filep Katalin" w:date="2015-02-17T13:22:00Z">
                <w:r w:rsidR="0076710B">
                  <w:rPr>
                    <w:rFonts w:ascii="H-Courier New" w:hAnsi="H-Courier New"/>
                    <w:b/>
                    <w:bCs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b/>
                    <w:bCs/>
                    <w:sz w:val="20"/>
                  </w:rPr>
                  <w:delInstrText xml:space="preserve"> FORMTEXT </w:delInstrText>
                </w:r>
                <w:r w:rsidR="0076710B">
                  <w:rPr>
                    <w:rFonts w:ascii="H-Courier New" w:hAnsi="H-Courier New"/>
                    <w:b/>
                    <w:bCs/>
                    <w:sz w:val="20"/>
                  </w:rPr>
                </w:r>
                <w:r w:rsidR="0076710B">
                  <w:rPr>
                    <w:rFonts w:ascii="H-Courier New" w:hAnsi="H-Courier New"/>
                    <w:b/>
                    <w:bCs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b/>
                    <w:bCs/>
                    <w:sz w:val="20"/>
                  </w:rPr>
                  <w:delText>135</w:delText>
                </w:r>
                <w:r w:rsidR="0076710B">
                  <w:rPr>
                    <w:rFonts w:ascii="H-Courier New" w:hAnsi="H-Courier New"/>
                    <w:b/>
                    <w:bCs/>
                    <w:sz w:val="20"/>
                  </w:rPr>
                  <w:fldChar w:fldCharType="end"/>
                </w:r>
              </w:del>
            </w:ins>
            <w:del w:id="372" w:author="Filep Katalin" w:date="2015-02-17T13:22:00Z">
              <w:r w:rsidR="0076710B">
                <w:rPr>
                  <w:rFonts w:ascii="H-Courier New" w:hAnsi="H-Courier New"/>
                  <w:b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 w:rsidR="0076710B">
                <w:rPr>
                  <w:rFonts w:ascii="H-Courier New" w:hAnsi="H-Courier New"/>
                  <w:b/>
                  <w:bCs/>
                  <w:sz w:val="20"/>
                </w:rPr>
              </w:r>
              <w:r w:rsidR="0076710B">
                <w:rPr>
                  <w:rFonts w:ascii="H-Courier New" w:hAnsi="H-Courier New"/>
                  <w:b/>
                  <w:bCs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Text>217</w:delText>
              </w:r>
              <w:r w:rsidR="0076710B">
                <w:rPr>
                  <w:rFonts w:ascii="H-Courier New" w:hAnsi="H-Courier New"/>
                  <w:b/>
                  <w:bCs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76710B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del w:id="373" w:author="mbalazs" w:date="2011-02-28T10:14:00Z"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bCs/>
                  <w:sz w:val="20"/>
                </w:rPr>
              </w:r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sz w:val="20"/>
              </w:rPr>
            </w:pPr>
            <w:ins w:id="374" w:author="Katalin Filep" w:date="2012-02-20T08:27:00Z">
              <w:del w:id="375" w:author="Filep Katalin" w:date="2013-03-12T10:57:00Z">
                <w:r>
                  <w:rPr>
                    <w:rFonts w:ascii="H-Courier New" w:hAnsi="H-Courier New"/>
                    <w:sz w:val="20"/>
                  </w:rPr>
                  <w:delText>26 663</w:delText>
                </w:r>
              </w:del>
            </w:ins>
            <w:ins w:id="376" w:author="Filep Katalin" w:date="2015-02-17T13:23:00Z">
              <w:r w:rsidR="00D4307D">
                <w:rPr>
                  <w:rFonts w:ascii="H-Courier New" w:hAnsi="H-Courier New"/>
                  <w:sz w:val="20"/>
                </w:rPr>
                <w:t>32 691</w:t>
              </w:r>
            </w:ins>
            <w:ins w:id="377" w:author="mbalazs" w:date="2011-02-28T10:56:00Z">
              <w:del w:id="378" w:author="Katalin Filep" w:date="2012-02-20T08:27:00Z">
                <w:r>
                  <w:rPr>
                    <w:rFonts w:ascii="H-Courier New" w:hAnsi="H-Courier New"/>
                    <w:sz w:val="20"/>
                  </w:rPr>
                  <w:delText>30 957</w:delText>
                </w:r>
              </w:del>
            </w:ins>
            <w:ins w:id="379" w:author="Dorottya" w:date="2010-05-01T18:26:00Z">
              <w:del w:id="380" w:author="mbalazs" w:date="2011-02-28T10:14:00Z">
                <w:r w:rsidR="0076710B">
                  <w:rPr>
                    <w:rFonts w:ascii="H-Courier New" w:hAnsi="H-Courier New"/>
                    <w:sz w:val="20"/>
                  </w:rPr>
                  <w:delText>59</w:delText>
                </w:r>
              </w:del>
            </w:ins>
            <w:del w:id="381" w:author="Dorottya" w:date="2010-05-01T18:25:00Z">
              <w:r w:rsidR="0076710B">
                <w:rPr>
                  <w:rFonts w:ascii="H-Courier New" w:hAnsi="H-Courier New"/>
                  <w:sz w:val="20"/>
                  <w:rPrChange w:id="382" w:author="Dorottya" w:date="2010-05-01T18:29:00Z">
                    <w:rPr>
                      <w:rFonts w:ascii="H-Courier New" w:hAnsi="H-Courier New"/>
                      <w:sz w:val="20"/>
                    </w:rPr>
                  </w:rPrChange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76710B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 w:rsidR="0076710B">
                <w:rPr>
                  <w:rFonts w:ascii="H-Courier New" w:hAnsi="H-Courier New"/>
                  <w:sz w:val="20"/>
                  <w:rPrChange w:id="383" w:author="Dorottya" w:date="2010-05-01T18:29:00Z">
                    <w:rPr>
                      <w:rFonts w:ascii="H-Courier New" w:hAnsi="H-Courier New"/>
                      <w:sz w:val="20"/>
                    </w:rPr>
                  </w:rPrChange>
                </w:rPr>
              </w:r>
              <w:r w:rsidR="0076710B">
                <w:rPr>
                  <w:rFonts w:ascii="H-Courier New" w:hAnsi="H-Courier New"/>
                  <w:sz w:val="20"/>
                  <w:rPrChange w:id="384" w:author="Dorottya" w:date="2010-05-01T18:29:00Z">
                    <w:rPr>
                      <w:rFonts w:ascii="H-Courier New" w:hAnsi="H-Courier New"/>
                      <w:sz w:val="20"/>
                    </w:rPr>
                  </w:rPrChange>
                </w:rPr>
                <w:fldChar w:fldCharType="separate"/>
              </w:r>
              <w:r w:rsidR="0076710B">
                <w:rPr>
                  <w:rFonts w:ascii="H-Courier New" w:hAnsi="H-Courier New"/>
                  <w:sz w:val="20"/>
                </w:rPr>
                <w:delText>135</w:delText>
              </w:r>
              <w:r w:rsidR="0076710B">
                <w:rPr>
                  <w:rFonts w:ascii="H-Courier New" w:hAnsi="H-Courier New"/>
                  <w:sz w:val="20"/>
                  <w:rPrChange w:id="385" w:author="Dorottya" w:date="2010-05-01T18:29:00Z">
                    <w:rPr>
                      <w:rFonts w:ascii="H-Courier New" w:hAnsi="H-Courier New"/>
                      <w:sz w:val="20"/>
                    </w:rPr>
                  </w:rPrChange>
                </w:rPr>
                <w:fldChar w:fldCharType="end"/>
              </w:r>
            </w:del>
          </w:p>
        </w:tc>
      </w:tr>
      <w:tr w:rsidR="00853E29"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b/>
                <w:sz w:val="20"/>
              </w:rPr>
            </w:pPr>
            <w:r>
              <w:rPr>
                <w:rFonts w:ascii="PFL-Helvetica" w:hAnsi="PFL-Helvetica"/>
                <w:sz w:val="20"/>
              </w:rPr>
              <w:t>III.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tabs>
                <w:tab w:val="left" w:pos="361"/>
              </w:tabs>
              <w:rPr>
                <w:rFonts w:ascii="PFL-Helvetica" w:hAnsi="PFL-Helvetica"/>
                <w:caps/>
                <w:sz w:val="20"/>
              </w:rPr>
            </w:pPr>
            <w:r>
              <w:rPr>
                <w:rFonts w:ascii="PFL-Helvetica" w:hAnsi="PFL-Helvetica"/>
                <w:caps/>
                <w:sz w:val="20"/>
              </w:rPr>
              <w:t xml:space="preserve">  </w:t>
            </w:r>
            <w:r>
              <w:rPr>
                <w:rFonts w:ascii="PFL-Helvetica" w:hAnsi="PFL-Helvetica"/>
                <w:caps/>
                <w:spacing w:val="-20"/>
                <w:sz w:val="20"/>
              </w:rPr>
              <w:t>befektetett pénzügyi eszközök</w:t>
            </w:r>
            <w:r>
              <w:rPr>
                <w:rFonts w:ascii="PFL-Helvetica" w:hAnsi="PFL-Helvetica"/>
                <w:caps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76710B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ins w:id="386" w:author="Dorottya" w:date="2010-05-01T18:25:00Z">
              <w:del w:id="387" w:author="Filep Katalin" w:date="2015-02-17T13:22:00Z">
                <w:r>
                  <w:rPr>
                    <w:rFonts w:ascii="H-Courier New" w:hAnsi="H-Courier New"/>
                    <w:b/>
                    <w:bCs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b/>
                    <w:bCs/>
                    <w:sz w:val="20"/>
                  </w:rPr>
                  <w:delInstrText xml:space="preserve"> FORMTEXT </w:delInstrText>
                </w:r>
                <w:r>
                  <w:rPr>
                    <w:rFonts w:ascii="H-Courier New" w:hAnsi="H-Courier New"/>
                    <w:b/>
                    <w:bCs/>
                    <w:sz w:val="20"/>
                  </w:rPr>
                </w:r>
                <w:r>
                  <w:rPr>
                    <w:rFonts w:ascii="H-Courier New" w:hAnsi="H-Courier New"/>
                    <w:b/>
                    <w:bCs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b/>
                    <w:bCs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b/>
                    <w:bCs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b/>
                    <w:bCs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b/>
                    <w:bCs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b/>
                    <w:bCs/>
                    <w:noProof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b/>
                    <w:bCs/>
                    <w:sz w:val="20"/>
                  </w:rPr>
                  <w:fldChar w:fldCharType="end"/>
                </w:r>
              </w:del>
            </w:ins>
            <w:del w:id="388" w:author="Filep Katalin" w:date="2015-02-17T13:22:00Z"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bCs/>
                  <w:sz w:val="20"/>
                </w:rPr>
              </w:r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76710B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del w:id="389" w:author="mbalazs" w:date="2011-02-28T10:14:00Z"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bCs/>
                  <w:sz w:val="20"/>
                </w:rPr>
              </w:r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853E29">
            <w:pPr>
              <w:numPr>
                <w:ins w:id="390" w:author="Dorottya" w:date="2010-05-01T18:29:00Z"/>
              </w:numPr>
              <w:jc w:val="right"/>
              <w:rPr>
                <w:ins w:id="391" w:author="Dorottya" w:date="2010-05-01T18:29:00Z"/>
                <w:del w:id="392" w:author="mbalazs" w:date="2011-02-28T10:14:00Z"/>
                <w:rFonts w:ascii="H-Courier New" w:hAnsi="H-Courier New"/>
                <w:b/>
                <w:bCs/>
                <w:sz w:val="20"/>
              </w:rPr>
            </w:pPr>
          </w:p>
          <w:p w:rsidR="00853E29" w:rsidRDefault="0076710B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del w:id="393" w:author="Dorottya" w:date="2010-05-01T18:25:00Z"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bCs/>
                  <w:sz w:val="20"/>
                </w:rPr>
              </w:r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end"/>
              </w:r>
            </w:del>
          </w:p>
        </w:tc>
      </w:tr>
      <w:tr w:rsidR="00853E29"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b/>
                <w:sz w:val="20"/>
              </w:rPr>
            </w:pPr>
            <w:r>
              <w:rPr>
                <w:rFonts w:ascii="PFL-Helvetica" w:hAnsi="PFL-Helvetica"/>
                <w:b/>
                <w:sz w:val="20"/>
              </w:rPr>
              <w:t>B.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b/>
                <w:sz w:val="20"/>
              </w:rPr>
              <w:t xml:space="preserve"> </w:t>
            </w:r>
            <w:proofErr w:type="spellStart"/>
            <w:r>
              <w:rPr>
                <w:rFonts w:ascii="PFL-Helvetica" w:hAnsi="PFL-Helvetica"/>
                <w:b/>
                <w:sz w:val="20"/>
              </w:rPr>
              <w:t>Forgóeszközök</w:t>
            </w:r>
            <w:proofErr w:type="spellEnd"/>
            <w:r>
              <w:rPr>
                <w:rFonts w:ascii="PFL-Helvetica" w:hAnsi="PFL-Helvetica"/>
                <w:sz w:val="20"/>
              </w:rPr>
              <w:t xml:space="preserve">(I.+II.+III.+IV. </w:t>
            </w:r>
            <w:proofErr w:type="spellStart"/>
            <w:r>
              <w:rPr>
                <w:rFonts w:ascii="PFL-Helvetica" w:hAnsi="PFL-Helvetica"/>
                <w:sz w:val="20"/>
              </w:rPr>
              <w:t>sor</w:t>
            </w:r>
            <w:proofErr w:type="spellEnd"/>
            <w:r>
              <w:rPr>
                <w:rFonts w:ascii="PFL-Helvetica" w:hAnsi="PFL-Helvetica"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3E29" w:rsidRDefault="00D4307D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394" w:author="Filep Katalin" w:date="2015-02-17T13:22:00Z">
              <w:r>
                <w:rPr>
                  <w:rFonts w:ascii="H-Courier New" w:hAnsi="H-Courier New"/>
                  <w:b/>
                  <w:sz w:val="20"/>
                </w:rPr>
                <w:t>42 493</w:t>
              </w:r>
            </w:ins>
            <w:ins w:id="395" w:author="Katalin Filep" w:date="2012-02-20T08:27:00Z">
              <w:del w:id="396" w:author="Filep Katalin" w:date="2013-03-12T10:54:00Z">
                <w:r w:rsidR="00853E29">
                  <w:rPr>
                    <w:rFonts w:ascii="H-Courier New" w:hAnsi="H-Courier New"/>
                    <w:b/>
                    <w:sz w:val="20"/>
                  </w:rPr>
                  <w:delText>22 192</w:delText>
                </w:r>
              </w:del>
            </w:ins>
            <w:ins w:id="397" w:author="Dorottya" w:date="2010-05-01T18:25:00Z">
              <w:del w:id="398" w:author="Filep Katalin" w:date="2015-02-17T13:22:00Z">
                <w:r w:rsidR="0076710B"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 w:rsidR="0076710B">
                  <w:rPr>
                    <w:rFonts w:ascii="H-Courier New" w:hAnsi="H-Courier New"/>
                    <w:b/>
                    <w:sz w:val="20"/>
                  </w:rPr>
                </w:r>
                <w:r w:rsidR="0076710B"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Text>9.467</w:delText>
                </w:r>
                <w:r w:rsidR="0076710B"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399" w:author="Filep Katalin" w:date="2015-02-17T13:22:00Z">
              <w:r w:rsidR="0076710B" w:rsidRPr="0076710B">
                <w:rPr>
                  <w:rFonts w:ascii="H-Courier New" w:hAnsi="H-Courier New"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Cs/>
                  <w:sz w:val="20"/>
                </w:rPr>
                <w:delInstrText xml:space="preserve"> FORMTEXT </w:delInstrText>
              </w:r>
              <w:r w:rsidR="0076710B" w:rsidRPr="0076710B">
                <w:rPr>
                  <w:rFonts w:ascii="H-Courier New" w:hAnsi="H-Courier New"/>
                  <w:bCs/>
                  <w:sz w:val="20"/>
                </w:rPr>
              </w:r>
              <w:r w:rsidR="0076710B" w:rsidRPr="0076710B">
                <w:rPr>
                  <w:rFonts w:ascii="H-Courier New" w:hAnsi="H-Courier New"/>
                  <w:bCs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sz w:val="20"/>
                </w:rPr>
                <w:delText>10.501</w:delText>
              </w:r>
              <w:r w:rsidR="0076710B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3E29" w:rsidRDefault="0076710B">
            <w:pPr>
              <w:jc w:val="right"/>
              <w:rPr>
                <w:rFonts w:ascii="H-Courier New" w:hAnsi="H-Courier New"/>
                <w:bCs/>
                <w:sz w:val="20"/>
              </w:rPr>
            </w:pPr>
            <w:del w:id="400" w:author="mbalazs" w:date="2011-02-28T10:14:00Z">
              <w:r>
                <w:rPr>
                  <w:rFonts w:ascii="H-Courier New" w:hAnsi="H-Courier New"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Cs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Cs/>
                  <w:sz w:val="20"/>
                </w:rPr>
              </w:r>
              <w:r>
                <w:rPr>
                  <w:rFonts w:ascii="H-Courier New" w:hAnsi="H-Courier New"/>
                  <w:bCs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Cs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401" w:author="mbalazs" w:date="2011-02-28T10:56:00Z">
              <w:del w:id="402" w:author="Katalin Filep" w:date="2012-02-22T13:06:00Z">
                <w:r>
                  <w:rPr>
                    <w:rFonts w:ascii="H-Courier New" w:hAnsi="H-Courier New"/>
                    <w:b/>
                    <w:sz w:val="20"/>
                  </w:rPr>
                  <w:delText>2</w:delText>
                </w:r>
              </w:del>
            </w:ins>
            <w:ins w:id="403" w:author="Katalin Filep" w:date="2012-02-22T13:06:00Z">
              <w:del w:id="404" w:author="Filep Katalin" w:date="2013-03-12T10:57:00Z">
                <w:r>
                  <w:rPr>
                    <w:rFonts w:ascii="H-Courier New" w:hAnsi="H-Courier New"/>
                    <w:b/>
                    <w:sz w:val="20"/>
                  </w:rPr>
                  <w:delText>15 376</w:delText>
                </w:r>
              </w:del>
            </w:ins>
            <w:ins w:id="405" w:author="Filep Katalin" w:date="2015-02-17T13:24:00Z">
              <w:r w:rsidR="00D4307D">
                <w:rPr>
                  <w:rFonts w:ascii="H-Courier New" w:hAnsi="H-Courier New"/>
                  <w:b/>
                  <w:sz w:val="20"/>
                </w:rPr>
                <w:t>36 668</w:t>
              </w:r>
            </w:ins>
            <w:ins w:id="406" w:author="mbalazs" w:date="2011-02-28T10:56:00Z">
              <w:del w:id="407" w:author="Katalin Filep" w:date="2012-02-20T08:27:00Z">
                <w:r>
                  <w:rPr>
                    <w:rFonts w:ascii="H-Courier New" w:hAnsi="H-Courier New"/>
                    <w:b/>
                    <w:sz w:val="20"/>
                  </w:rPr>
                  <w:delText>2 192</w:delText>
                </w:r>
              </w:del>
            </w:ins>
            <w:ins w:id="408" w:author="Dorottya" w:date="2010-05-01T18:26:00Z">
              <w:del w:id="409" w:author="mbalazs" w:date="2011-02-28T10:14:00Z">
                <w:r>
                  <w:rPr>
                    <w:rFonts w:ascii="H-Courier New" w:hAnsi="H-Courier New"/>
                    <w:b/>
                    <w:sz w:val="20"/>
                  </w:rPr>
                  <w:delText>12.125</w:delText>
                </w:r>
              </w:del>
            </w:ins>
            <w:del w:id="410" w:author="Dorottya" w:date="2010-05-01T18:25:00Z">
              <w:r w:rsidR="0076710B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R="0076710B">
                <w:rPr>
                  <w:rFonts w:ascii="H-Courier New" w:hAnsi="H-Courier New"/>
                  <w:b/>
                  <w:sz w:val="20"/>
                </w:rPr>
              </w:r>
              <w:r w:rsidR="0076710B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sz w:val="20"/>
                </w:rPr>
                <w:delText>9.467</w:delText>
              </w:r>
              <w:r w:rsidR="0076710B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  <w:tr w:rsidR="00853E29"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sz w:val="20"/>
                <w:lang w:val="en-GB"/>
              </w:rPr>
            </w:pPr>
            <w:r>
              <w:rPr>
                <w:rFonts w:ascii="PFL-Helvetica" w:hAnsi="PFL-Helvetica"/>
                <w:sz w:val="20"/>
                <w:lang w:val="en-GB"/>
              </w:rPr>
              <w:t>I.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tabs>
                <w:tab w:val="left" w:pos="361"/>
              </w:tabs>
              <w:rPr>
                <w:rFonts w:ascii="PFL-Helvetica" w:hAnsi="PFL-Helvetica"/>
                <w:caps/>
                <w:sz w:val="20"/>
                <w:lang w:val="en-GB"/>
              </w:rPr>
            </w:pPr>
            <w:r>
              <w:rPr>
                <w:rFonts w:ascii="PFL-Helvetica" w:hAnsi="PFL-Helvetica"/>
                <w:caps/>
                <w:sz w:val="20"/>
                <w:lang w:val="en-GB"/>
              </w:rPr>
              <w:tab/>
              <w:t xml:space="preserve">készletek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76710B">
            <w:pPr>
              <w:jc w:val="right"/>
              <w:rPr>
                <w:rFonts w:ascii="H-Courier New" w:hAnsi="H-Courier New"/>
                <w:bCs/>
                <w:sz w:val="20"/>
              </w:rPr>
            </w:pPr>
            <w:ins w:id="411" w:author="Dorottya" w:date="2010-05-01T18:25:00Z">
              <w:del w:id="412" w:author="Filep Katalin" w:date="2015-02-17T13:22:00Z">
                <w:r>
                  <w:rPr>
                    <w:rFonts w:ascii="H-Courier New" w:hAnsi="H-Courier New"/>
                    <w:bCs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bCs/>
                    <w:sz w:val="20"/>
                  </w:rPr>
                  <w:delInstrText xml:space="preserve"> FORMTEXT </w:delInstrText>
                </w:r>
                <w:r>
                  <w:rPr>
                    <w:rFonts w:ascii="H-Courier New" w:hAnsi="H-Courier New"/>
                    <w:bCs/>
                    <w:sz w:val="20"/>
                  </w:rPr>
                </w:r>
                <w:r>
                  <w:rPr>
                    <w:rFonts w:ascii="H-Courier New" w:hAnsi="H-Courier New"/>
                    <w:bCs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bCs/>
                    <w:sz w:val="20"/>
                  </w:rPr>
                  <w:delText>8.356</w:delText>
                </w:r>
                <w:r>
                  <w:rPr>
                    <w:rFonts w:ascii="H-Courier New" w:hAnsi="H-Courier New"/>
                    <w:bCs/>
                    <w:sz w:val="20"/>
                  </w:rPr>
                  <w:fldChar w:fldCharType="end"/>
                </w:r>
              </w:del>
            </w:ins>
            <w:del w:id="413" w:author="Filep Katalin" w:date="2015-02-17T13:22:00Z">
              <w:r>
                <w:rPr>
                  <w:rFonts w:ascii="H-Courier New" w:hAnsi="H-Courier New"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Cs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Cs/>
                  <w:sz w:val="20"/>
                </w:rPr>
              </w:r>
              <w:r>
                <w:rPr>
                  <w:rFonts w:ascii="H-Courier New" w:hAnsi="H-Courier New"/>
                  <w:bCs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Cs/>
                  <w:sz w:val="20"/>
                </w:rPr>
                <w:delText>8.464</w:delText>
              </w:r>
              <w:r>
                <w:rPr>
                  <w:rFonts w:ascii="H-Courier New" w:hAnsi="H-Courier New"/>
                  <w:bCs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76710B">
            <w:pPr>
              <w:jc w:val="right"/>
              <w:rPr>
                <w:rFonts w:ascii="H-Courier New" w:hAnsi="H-Courier New"/>
                <w:bCs/>
                <w:sz w:val="20"/>
              </w:rPr>
            </w:pPr>
            <w:del w:id="414" w:author="mbalazs" w:date="2011-02-28T10:14:00Z">
              <w:r>
                <w:rPr>
                  <w:rFonts w:ascii="H-Courier New" w:hAnsi="H-Courier New"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Cs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Cs/>
                  <w:sz w:val="20"/>
                </w:rPr>
              </w:r>
              <w:r>
                <w:rPr>
                  <w:rFonts w:ascii="H-Courier New" w:hAnsi="H-Courier New"/>
                  <w:bCs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Cs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bCs/>
                <w:sz w:val="20"/>
              </w:rPr>
            </w:pPr>
            <w:ins w:id="415" w:author="Dorottya" w:date="2010-05-01T18:26:00Z">
              <w:del w:id="416" w:author="mbalazs" w:date="2011-02-28T10:14:00Z">
                <w:r>
                  <w:rPr>
                    <w:rFonts w:ascii="H-Courier New" w:hAnsi="H-Courier New"/>
                    <w:bCs/>
                    <w:sz w:val="20"/>
                  </w:rPr>
                  <w:delText>10.463</w:delText>
                </w:r>
              </w:del>
            </w:ins>
            <w:del w:id="417" w:author="Dorottya" w:date="2010-05-01T18:25:00Z">
              <w:r w:rsidR="0076710B">
                <w:rPr>
                  <w:rFonts w:ascii="H-Courier New" w:hAnsi="H-Courier New"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Cs/>
                  <w:sz w:val="20"/>
                </w:rPr>
                <w:delInstrText xml:space="preserve"> FORMTEXT </w:delInstrText>
              </w:r>
              <w:r w:rsidR="0076710B">
                <w:rPr>
                  <w:rFonts w:ascii="H-Courier New" w:hAnsi="H-Courier New"/>
                  <w:bCs/>
                  <w:sz w:val="20"/>
                </w:rPr>
              </w:r>
              <w:r w:rsidR="0076710B">
                <w:rPr>
                  <w:rFonts w:ascii="H-Courier New" w:hAnsi="H-Courier New"/>
                  <w:bCs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Cs/>
                  <w:sz w:val="20"/>
                </w:rPr>
                <w:delText>8.356</w:delText>
              </w:r>
              <w:r w:rsidR="0076710B">
                <w:rPr>
                  <w:rFonts w:ascii="H-Courier New" w:hAnsi="H-Courier New"/>
                  <w:bCs/>
                  <w:sz w:val="20"/>
                </w:rPr>
                <w:fldChar w:fldCharType="end"/>
              </w:r>
            </w:del>
          </w:p>
        </w:tc>
      </w:tr>
      <w:tr w:rsidR="00853E29"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sz w:val="20"/>
                <w:lang w:val="en-GB"/>
              </w:rPr>
            </w:pPr>
            <w:r>
              <w:rPr>
                <w:rFonts w:ascii="PFL-Helvetica" w:hAnsi="PFL-Helvetica"/>
                <w:sz w:val="20"/>
                <w:lang w:val="en-GB"/>
              </w:rPr>
              <w:t>II.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tabs>
                <w:tab w:val="left" w:pos="361"/>
              </w:tabs>
              <w:rPr>
                <w:rFonts w:ascii="PFL-Helvetica" w:hAnsi="PFL-Helvetica"/>
                <w:caps/>
                <w:sz w:val="20"/>
                <w:lang w:val="en-GB"/>
              </w:rPr>
            </w:pPr>
            <w:r>
              <w:rPr>
                <w:rFonts w:ascii="PFL-Helvetica" w:hAnsi="PFL-Helvetica"/>
                <w:caps/>
                <w:sz w:val="20"/>
                <w:lang w:val="en-GB"/>
              </w:rPr>
              <w:t xml:space="preserve">     követelések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D4307D">
            <w:pPr>
              <w:jc w:val="right"/>
              <w:rPr>
                <w:rFonts w:ascii="H-Courier New" w:hAnsi="H-Courier New"/>
                <w:sz w:val="20"/>
              </w:rPr>
            </w:pPr>
            <w:ins w:id="418" w:author="Filep Katalin" w:date="2015-02-17T13:22:00Z">
              <w:r>
                <w:rPr>
                  <w:rFonts w:ascii="H-Courier New" w:hAnsi="H-Courier New"/>
                  <w:sz w:val="20"/>
                </w:rPr>
                <w:t>31 861</w:t>
              </w:r>
            </w:ins>
            <w:ins w:id="419" w:author="Katalin Filep" w:date="2012-02-20T08:27:00Z">
              <w:del w:id="420" w:author="Filep Katalin" w:date="2013-03-12T10:54:00Z">
                <w:r w:rsidR="00853E29">
                  <w:rPr>
                    <w:rFonts w:ascii="H-Courier New" w:hAnsi="H-Courier New"/>
                    <w:sz w:val="20"/>
                  </w:rPr>
                  <w:delText>1 339</w:delText>
                </w:r>
              </w:del>
            </w:ins>
            <w:ins w:id="421" w:author="Dorottya" w:date="2010-05-01T18:25:00Z">
              <w:del w:id="422" w:author="Filep Katalin" w:date="2015-02-17T13:22:00Z">
                <w:r w:rsidR="0076710B">
                  <w:rPr>
                    <w:rFonts w:ascii="H-Courier New" w:hAnsi="H-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sz w:val="20"/>
                  </w:rPr>
                  <w:delInstrText xml:space="preserve"> FORMTEXT </w:delInstrText>
                </w:r>
                <w:r w:rsidR="0076710B">
                  <w:rPr>
                    <w:rFonts w:ascii="H-Courier New" w:hAnsi="H-Courier New"/>
                    <w:sz w:val="20"/>
                  </w:rPr>
                </w:r>
                <w:r w:rsidR="0076710B">
                  <w:rPr>
                    <w:rFonts w:ascii="H-Courier New" w:hAnsi="H-Courier New"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sz w:val="20"/>
                  </w:rPr>
                  <w:delText>989</w:delText>
                </w:r>
                <w:r w:rsidR="0076710B">
                  <w:rPr>
                    <w:rFonts w:ascii="H-Courier New" w:hAnsi="H-Courier New"/>
                    <w:sz w:val="20"/>
                  </w:rPr>
                  <w:fldChar w:fldCharType="end"/>
                </w:r>
              </w:del>
            </w:ins>
            <w:del w:id="423" w:author="Filep Katalin" w:date="2015-02-17T13:22:00Z">
              <w:r w:rsidR="0076710B"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 w:rsidR="0076710B">
                <w:rPr>
                  <w:rFonts w:ascii="H-Courier New" w:hAnsi="H-Courier New"/>
                  <w:sz w:val="20"/>
                </w:rPr>
              </w:r>
              <w:r w:rsidR="0076710B"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sz w:val="20"/>
                </w:rPr>
                <w:delText>965</w:delText>
              </w:r>
              <w:r w:rsidR="0076710B"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76710B">
            <w:pPr>
              <w:jc w:val="right"/>
              <w:rPr>
                <w:rFonts w:ascii="H-Courier New" w:hAnsi="H-Courier New"/>
                <w:sz w:val="20"/>
              </w:rPr>
            </w:pPr>
            <w:del w:id="424" w:author="mbalazs" w:date="2011-02-28T10:14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sz w:val="20"/>
              </w:rPr>
            </w:pPr>
            <w:ins w:id="425" w:author="Katalin Filep" w:date="2012-02-22T13:06:00Z">
              <w:del w:id="426" w:author="Filep Katalin" w:date="2013-03-12T10:57:00Z">
                <w:r>
                  <w:rPr>
                    <w:rFonts w:ascii="H-Courier New" w:hAnsi="H-Courier New"/>
                    <w:sz w:val="20"/>
                  </w:rPr>
                  <w:delText>14 901</w:delText>
                </w:r>
              </w:del>
            </w:ins>
            <w:ins w:id="427" w:author="Filep Katalin" w:date="2015-02-17T13:24:00Z">
              <w:r w:rsidR="00D4307D">
                <w:rPr>
                  <w:rFonts w:ascii="H-Courier New" w:hAnsi="H-Courier New"/>
                  <w:sz w:val="20"/>
                </w:rPr>
                <w:t>33 077</w:t>
              </w:r>
            </w:ins>
            <w:ins w:id="428" w:author="mbalazs" w:date="2011-02-28T10:56:00Z">
              <w:del w:id="429" w:author="Katalin Filep" w:date="2012-02-20T08:28:00Z">
                <w:r>
                  <w:rPr>
                    <w:rFonts w:ascii="H-Courier New" w:hAnsi="H-Courier New"/>
                    <w:sz w:val="20"/>
                  </w:rPr>
                  <w:delText>1 339</w:delText>
                </w:r>
              </w:del>
            </w:ins>
            <w:ins w:id="430" w:author="Dorottya" w:date="2010-05-01T18:26:00Z">
              <w:del w:id="431" w:author="mbalazs" w:date="2011-02-28T10:14:00Z">
                <w:r>
                  <w:rPr>
                    <w:rFonts w:ascii="H-Courier New" w:hAnsi="H-Courier New"/>
                    <w:sz w:val="20"/>
                  </w:rPr>
                  <w:delText>826</w:delText>
                </w:r>
              </w:del>
            </w:ins>
            <w:del w:id="432" w:author="Dorottya" w:date="2010-05-01T18:25:00Z">
              <w:r w:rsidR="0076710B"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 w:rsidR="0076710B">
                <w:rPr>
                  <w:rFonts w:ascii="H-Courier New" w:hAnsi="H-Courier New"/>
                  <w:sz w:val="20"/>
                </w:rPr>
              </w:r>
              <w:r w:rsidR="0076710B"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sz w:val="20"/>
                </w:rPr>
                <w:delText>989</w:delText>
              </w:r>
              <w:r w:rsidR="0076710B"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</w:tr>
      <w:tr w:rsidR="00853E29"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sz w:val="20"/>
                <w:lang w:val="en-GB"/>
              </w:rPr>
            </w:pPr>
            <w:r>
              <w:rPr>
                <w:rFonts w:ascii="PFL-Helvetica" w:hAnsi="PFL-Helvetica"/>
                <w:sz w:val="20"/>
                <w:lang w:val="en-GB"/>
              </w:rPr>
              <w:t>III.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tabs>
                <w:tab w:val="left" w:pos="361"/>
              </w:tabs>
              <w:rPr>
                <w:rFonts w:ascii="PFL-Helvetica" w:hAnsi="PFL-Helvetica"/>
                <w:caps/>
                <w:sz w:val="20"/>
                <w:lang w:val="en-GB"/>
              </w:rPr>
            </w:pPr>
            <w:r>
              <w:rPr>
                <w:rFonts w:ascii="PFL-Helvetica" w:hAnsi="PFL-Helvetica"/>
                <w:caps/>
                <w:sz w:val="20"/>
                <w:lang w:val="en-GB"/>
              </w:rPr>
              <w:t xml:space="preserve">      értékpapírok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76710B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ins w:id="433" w:author="Dorottya" w:date="2010-05-01T18:25:00Z">
              <w:del w:id="434" w:author="Filep Katalin" w:date="2015-02-17T13:22:00Z">
                <w:r>
                  <w:rPr>
                    <w:rFonts w:ascii="H-Courier New" w:hAnsi="H-Courier New"/>
                    <w:b/>
                    <w:bCs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b/>
                    <w:bCs/>
                    <w:sz w:val="20"/>
                  </w:rPr>
                  <w:delInstrText xml:space="preserve"> FORMTEXT </w:delInstrText>
                </w:r>
                <w:r>
                  <w:rPr>
                    <w:rFonts w:ascii="H-Courier New" w:hAnsi="H-Courier New"/>
                    <w:b/>
                    <w:bCs/>
                    <w:sz w:val="20"/>
                  </w:rPr>
                </w:r>
                <w:r>
                  <w:rPr>
                    <w:rFonts w:ascii="H-Courier New" w:hAnsi="H-Courier New"/>
                    <w:b/>
                    <w:bCs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b/>
                    <w:bCs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b/>
                    <w:bCs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b/>
                    <w:bCs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b/>
                    <w:bCs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b/>
                    <w:bCs/>
                    <w:noProof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b/>
                    <w:bCs/>
                    <w:sz w:val="20"/>
                  </w:rPr>
                  <w:fldChar w:fldCharType="end"/>
                </w:r>
              </w:del>
            </w:ins>
            <w:del w:id="435" w:author="Filep Katalin" w:date="2015-02-17T13:22:00Z"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bCs/>
                  <w:sz w:val="20"/>
                </w:rPr>
              </w:r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76710B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del w:id="436" w:author="mbalazs" w:date="2011-02-28T10:14:00Z"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bCs/>
                  <w:sz w:val="20"/>
                </w:rPr>
              </w:r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76710B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del w:id="437" w:author="Dorottya" w:date="2010-05-01T18:25:00Z"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bCs/>
                  <w:sz w:val="20"/>
                </w:rPr>
              </w:r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end"/>
              </w:r>
            </w:del>
          </w:p>
        </w:tc>
      </w:tr>
      <w:tr w:rsidR="00853E29"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sz w:val="20"/>
              </w:rPr>
              <w:t>IV.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tabs>
                <w:tab w:val="left" w:pos="361"/>
              </w:tabs>
              <w:rPr>
                <w:rFonts w:ascii="PFL-Helvetica" w:hAnsi="PFL-Helvetica"/>
                <w:caps/>
                <w:sz w:val="20"/>
              </w:rPr>
            </w:pPr>
            <w:r>
              <w:rPr>
                <w:rFonts w:ascii="PFL-Helvetica" w:hAnsi="PFL-Helvetica"/>
                <w:caps/>
                <w:sz w:val="20"/>
              </w:rPr>
              <w:tab/>
              <w:t xml:space="preserve">pénzeszközök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D4307D">
            <w:pPr>
              <w:jc w:val="right"/>
              <w:rPr>
                <w:rFonts w:ascii="H-Courier New" w:hAnsi="H-Courier New"/>
                <w:sz w:val="20"/>
              </w:rPr>
            </w:pPr>
            <w:ins w:id="438" w:author="Filep Katalin" w:date="2015-02-17T13:22:00Z">
              <w:r>
                <w:rPr>
                  <w:rFonts w:ascii="H-Courier New" w:hAnsi="H-Courier New"/>
                  <w:sz w:val="20"/>
                </w:rPr>
                <w:t>10 632</w:t>
              </w:r>
            </w:ins>
            <w:ins w:id="439" w:author="Katalin Filep" w:date="2012-02-20T08:27:00Z">
              <w:del w:id="440" w:author="Filep Katalin" w:date="2013-03-12T10:54:00Z">
                <w:r w:rsidR="00853E29">
                  <w:rPr>
                    <w:rFonts w:ascii="H-Courier New" w:hAnsi="H-Courier New"/>
                    <w:sz w:val="20"/>
                  </w:rPr>
                  <w:delText>20 853</w:delText>
                </w:r>
              </w:del>
            </w:ins>
            <w:ins w:id="441" w:author="Dorottya" w:date="2010-05-01T18:25:00Z">
              <w:del w:id="442" w:author="Filep Katalin" w:date="2015-02-17T13:22:00Z">
                <w:r w:rsidR="0076710B">
                  <w:rPr>
                    <w:rFonts w:ascii="H-Courier New" w:hAnsi="H-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sz w:val="20"/>
                  </w:rPr>
                  <w:delInstrText xml:space="preserve"> FORMTEXT </w:delInstrText>
                </w:r>
                <w:r w:rsidR="0076710B">
                  <w:rPr>
                    <w:rFonts w:ascii="H-Courier New" w:hAnsi="H-Courier New"/>
                    <w:sz w:val="20"/>
                  </w:rPr>
                </w:r>
                <w:r w:rsidR="0076710B">
                  <w:rPr>
                    <w:rFonts w:ascii="H-Courier New" w:hAnsi="H-Courier New"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sz w:val="20"/>
                  </w:rPr>
                  <w:delText>122</w:delText>
                </w:r>
                <w:r w:rsidR="0076710B">
                  <w:rPr>
                    <w:rFonts w:ascii="H-Courier New" w:hAnsi="H-Courier New"/>
                    <w:sz w:val="20"/>
                  </w:rPr>
                  <w:fldChar w:fldCharType="end"/>
                </w:r>
              </w:del>
            </w:ins>
            <w:del w:id="443" w:author="Filep Katalin" w:date="2015-02-17T13:22:00Z">
              <w:r w:rsidR="0076710B"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 w:rsidR="0076710B">
                <w:rPr>
                  <w:rFonts w:ascii="H-Courier New" w:hAnsi="H-Courier New"/>
                  <w:sz w:val="20"/>
                </w:rPr>
              </w:r>
              <w:r w:rsidR="0076710B"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sz w:val="20"/>
                </w:rPr>
                <w:delText>1.072</w:delText>
              </w:r>
              <w:r w:rsidR="0076710B"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76710B">
            <w:pPr>
              <w:jc w:val="right"/>
              <w:rPr>
                <w:rFonts w:ascii="H-Courier New" w:hAnsi="H-Courier New"/>
                <w:sz w:val="20"/>
              </w:rPr>
            </w:pPr>
            <w:del w:id="444" w:author="mbalazs" w:date="2011-02-28T10:14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sz w:val="20"/>
              </w:rPr>
            </w:pPr>
            <w:ins w:id="445" w:author="Katalin Filep" w:date="2012-02-20T08:28:00Z">
              <w:del w:id="446" w:author="Filep Katalin" w:date="2013-03-12T10:57:00Z">
                <w:r>
                  <w:rPr>
                    <w:rFonts w:ascii="H-Courier New" w:hAnsi="H-Courier New"/>
                    <w:sz w:val="20"/>
                  </w:rPr>
                  <w:delText>47</w:delText>
                </w:r>
              </w:del>
            </w:ins>
            <w:ins w:id="447" w:author="Katalin Filep" w:date="2012-02-22T13:21:00Z">
              <w:del w:id="448" w:author="Filep Katalin" w:date="2013-03-12T10:57:00Z">
                <w:r>
                  <w:rPr>
                    <w:rFonts w:ascii="H-Courier New" w:hAnsi="H-Courier New"/>
                    <w:sz w:val="20"/>
                  </w:rPr>
                  <w:delText>5</w:delText>
                </w:r>
              </w:del>
            </w:ins>
            <w:ins w:id="449" w:author="Filep Katalin" w:date="2015-02-17T13:24:00Z">
              <w:r w:rsidR="00D4307D">
                <w:rPr>
                  <w:rFonts w:ascii="H-Courier New" w:hAnsi="H-Courier New"/>
                  <w:sz w:val="20"/>
                </w:rPr>
                <w:t>3 591</w:t>
              </w:r>
            </w:ins>
            <w:ins w:id="450" w:author="mbalazs" w:date="2011-02-28T10:56:00Z">
              <w:del w:id="451" w:author="Katalin Filep" w:date="2012-02-20T08:28:00Z">
                <w:r>
                  <w:rPr>
                    <w:rFonts w:ascii="H-Courier New" w:hAnsi="H-Courier New"/>
                    <w:sz w:val="20"/>
                  </w:rPr>
                  <w:delText>20 853</w:delText>
                </w:r>
              </w:del>
            </w:ins>
            <w:ins w:id="452" w:author="Dorottya" w:date="2010-05-01T18:26:00Z">
              <w:del w:id="453" w:author="mbalazs" w:date="2011-02-28T10:14:00Z">
                <w:r>
                  <w:rPr>
                    <w:rFonts w:ascii="H-Courier New" w:hAnsi="H-Courier New"/>
                    <w:sz w:val="20"/>
                  </w:rPr>
                  <w:delText>836</w:delText>
                </w:r>
              </w:del>
            </w:ins>
            <w:del w:id="454" w:author="Dorottya" w:date="2010-05-01T18:25:00Z">
              <w:r w:rsidR="0076710B"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 w:rsidR="0076710B">
                <w:rPr>
                  <w:rFonts w:ascii="H-Courier New" w:hAnsi="H-Courier New"/>
                  <w:sz w:val="20"/>
                </w:rPr>
              </w:r>
              <w:r w:rsidR="0076710B"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sz w:val="20"/>
                </w:rPr>
                <w:delText>122</w:delText>
              </w:r>
              <w:r w:rsidR="0076710B"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</w:tr>
      <w:tr w:rsidR="00853E29"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b/>
                <w:sz w:val="20"/>
              </w:rPr>
            </w:pPr>
            <w:r>
              <w:rPr>
                <w:rFonts w:ascii="PFL-Helvetica" w:hAnsi="PFL-Helvetica"/>
                <w:b/>
                <w:sz w:val="20"/>
              </w:rPr>
              <w:t>C.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rPr>
                <w:rFonts w:ascii="PFL-Helvetica" w:hAnsi="PFL-Helvetica"/>
                <w:sz w:val="20"/>
              </w:rPr>
            </w:pPr>
            <w:proofErr w:type="spellStart"/>
            <w:r>
              <w:rPr>
                <w:rFonts w:ascii="PFL-Helvetica" w:hAnsi="PFL-Helvetica"/>
                <w:b/>
                <w:sz w:val="20"/>
              </w:rPr>
              <w:t>Aktív</w:t>
            </w:r>
            <w:proofErr w:type="spellEnd"/>
            <w:r>
              <w:rPr>
                <w:rFonts w:ascii="PFL-Helvetica" w:hAnsi="PFL-Helvetica"/>
                <w:b/>
                <w:sz w:val="20"/>
              </w:rPr>
              <w:t xml:space="preserve"> </w:t>
            </w:r>
            <w:proofErr w:type="spellStart"/>
            <w:r>
              <w:rPr>
                <w:rFonts w:ascii="PFL-Helvetica" w:hAnsi="PFL-Helvetica"/>
                <w:b/>
                <w:sz w:val="20"/>
              </w:rPr>
              <w:t>idõbeli</w:t>
            </w:r>
            <w:proofErr w:type="spellEnd"/>
            <w:r>
              <w:rPr>
                <w:rFonts w:ascii="PFL-Helvetica" w:hAnsi="PFL-Helvetica"/>
                <w:b/>
                <w:sz w:val="20"/>
              </w:rPr>
              <w:t xml:space="preserve"> </w:t>
            </w:r>
            <w:proofErr w:type="spellStart"/>
            <w:r>
              <w:rPr>
                <w:rFonts w:ascii="PFL-Helvetica" w:hAnsi="PFL-Helvetica"/>
                <w:b/>
                <w:sz w:val="20"/>
              </w:rPr>
              <w:t>elhatárolások</w:t>
            </w:r>
            <w:proofErr w:type="spellEnd"/>
            <w:r>
              <w:rPr>
                <w:rFonts w:ascii="PFL-Helvetica" w:hAnsi="PFL-Helvetica"/>
                <w:b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D4307D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455" w:author="Filep Katalin" w:date="2015-02-17T13:22:00Z">
              <w:r>
                <w:rPr>
                  <w:rFonts w:ascii="H-Courier New" w:hAnsi="H-Courier New"/>
                  <w:b/>
                  <w:sz w:val="20"/>
                </w:rPr>
                <w:t>10 995</w:t>
              </w:r>
            </w:ins>
            <w:ins w:id="456" w:author="Dorottya" w:date="2010-05-01T18:25:00Z">
              <w:del w:id="457" w:author="Filep Katalin" w:date="2015-02-17T13:22:00Z">
                <w:r w:rsidR="0076710B"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 w:rsidR="0076710B">
                  <w:rPr>
                    <w:rFonts w:ascii="H-Courier New" w:hAnsi="H-Courier New"/>
                    <w:b/>
                    <w:sz w:val="20"/>
                  </w:rPr>
                </w:r>
                <w:r w:rsidR="0076710B"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b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b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b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b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b/>
                    <w:noProof/>
                    <w:sz w:val="20"/>
                  </w:rPr>
                  <w:delText> </w:delText>
                </w:r>
                <w:r w:rsidR="0076710B"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458" w:author="Filep Katalin" w:date="2015-02-17T13:22:00Z">
              <w:r w:rsidR="0076710B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R="0076710B">
                <w:rPr>
                  <w:rFonts w:ascii="H-Courier New" w:hAnsi="H-Courier New"/>
                  <w:b/>
                  <w:sz w:val="20"/>
                </w:rPr>
              </w:r>
              <w:r w:rsidR="0076710B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76710B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76710B">
            <w:pPr>
              <w:jc w:val="right"/>
              <w:rPr>
                <w:rFonts w:ascii="H-Courier New" w:hAnsi="H-Courier New"/>
                <w:b/>
                <w:sz w:val="20"/>
              </w:rPr>
            </w:pPr>
            <w:del w:id="459" w:author="mbalazs" w:date="2011-02-28T10:14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460" w:author="Katalin Filep" w:date="2012-02-20T08:28:00Z">
              <w:del w:id="461" w:author="Filep Katalin" w:date="2013-03-12T10:57:00Z">
                <w:r>
                  <w:rPr>
                    <w:rFonts w:ascii="H-Courier New" w:hAnsi="H-Courier New"/>
                    <w:b/>
                    <w:sz w:val="20"/>
                  </w:rPr>
                  <w:delText>24 227</w:delText>
                </w:r>
              </w:del>
            </w:ins>
            <w:ins w:id="462" w:author="Filep Katalin" w:date="2015-02-17T13:24:00Z">
              <w:r w:rsidR="00D4307D">
                <w:rPr>
                  <w:rFonts w:ascii="H-Courier New" w:hAnsi="H-Courier New"/>
                  <w:b/>
                  <w:sz w:val="20"/>
                </w:rPr>
                <w:t>4 860</w:t>
              </w:r>
            </w:ins>
            <w:ins w:id="463" w:author="mbalazs" w:date="2011-02-28T10:56:00Z">
              <w:del w:id="464" w:author="Katalin Filep" w:date="2012-02-20T08:28:00Z">
                <w:r>
                  <w:rPr>
                    <w:rFonts w:ascii="H-Courier New" w:hAnsi="H-Courier New"/>
                    <w:b/>
                    <w:sz w:val="20"/>
                  </w:rPr>
                  <w:delText>0</w:delText>
                </w:r>
              </w:del>
            </w:ins>
            <w:del w:id="465" w:author="Dorottya" w:date="2010-05-01T18:25:00Z">
              <w:r w:rsidR="0076710B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R="0076710B">
                <w:rPr>
                  <w:rFonts w:ascii="H-Courier New" w:hAnsi="H-Courier New"/>
                  <w:b/>
                  <w:sz w:val="20"/>
                </w:rPr>
              </w:r>
              <w:r w:rsidR="0076710B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76710B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  <w:tr w:rsidR="00853E29">
        <w:trPr>
          <w:trHeight w:val="397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853E29" w:rsidRDefault="00853E29">
            <w:pPr>
              <w:rPr>
                <w:rFonts w:ascii="PFL-Helvetica" w:hAnsi="PFL-Helvetic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sz w:val="20"/>
              </w:rPr>
            </w:pPr>
          </w:p>
        </w:tc>
      </w:tr>
      <w:tr w:rsidR="00853E29"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b/>
                <w:caps/>
                <w:sz w:val="20"/>
              </w:rPr>
              <w:t>eszközök (aktívák) összesen</w:t>
            </w:r>
            <w:r>
              <w:rPr>
                <w:rFonts w:ascii="PFL-Helvetica" w:hAnsi="PFL-Helvetica"/>
                <w:b/>
                <w:sz w:val="20"/>
              </w:rPr>
              <w:t xml:space="preserve"> </w:t>
            </w:r>
            <w:r>
              <w:rPr>
                <w:rFonts w:ascii="PFL-Helvetica" w:hAnsi="PFL-Helvetica"/>
                <w:sz w:val="20"/>
              </w:rPr>
              <w:t xml:space="preserve">(A.+B.+C </w:t>
            </w:r>
            <w:proofErr w:type="spellStart"/>
            <w:r>
              <w:rPr>
                <w:rFonts w:ascii="PFL-Helvetica" w:hAnsi="PFL-Helvetica"/>
                <w:sz w:val="20"/>
              </w:rPr>
              <w:t>sor</w:t>
            </w:r>
            <w:proofErr w:type="spellEnd"/>
            <w:r>
              <w:rPr>
                <w:rFonts w:ascii="PFL-Helvetica" w:hAnsi="PFL-Helvetica"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D4307D">
            <w:pPr>
              <w:jc w:val="right"/>
              <w:rPr>
                <w:rFonts w:ascii="H-Courier New" w:hAnsi="H-Courier New"/>
                <w:sz w:val="20"/>
              </w:rPr>
            </w:pPr>
            <w:ins w:id="466" w:author="Filep Katalin" w:date="2015-02-17T13:22:00Z">
              <w:r>
                <w:rPr>
                  <w:rFonts w:ascii="H-Courier New" w:hAnsi="H-Courier New"/>
                  <w:b/>
                  <w:sz w:val="20"/>
                </w:rPr>
                <w:t>91 955</w:t>
              </w:r>
            </w:ins>
            <w:ins w:id="467" w:author="Katalin Filep" w:date="2012-02-20T08:27:00Z">
              <w:del w:id="468" w:author="Filep Katalin" w:date="2013-03-12T10:54:00Z">
                <w:r w:rsidR="00853E29">
                  <w:rPr>
                    <w:rFonts w:ascii="H-Courier New" w:hAnsi="H-Courier New"/>
                    <w:b/>
                    <w:sz w:val="20"/>
                  </w:rPr>
                  <w:delText>61 250</w:delText>
                </w:r>
              </w:del>
            </w:ins>
            <w:ins w:id="469" w:author="Dorottya" w:date="2010-05-01T18:25:00Z">
              <w:del w:id="470" w:author="Filep Katalin" w:date="2015-02-17T13:22:00Z">
                <w:r w:rsidR="0076710B"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 w:rsidR="0076710B">
                  <w:rPr>
                    <w:rFonts w:ascii="H-Courier New" w:hAnsi="H-Courier New"/>
                    <w:b/>
                    <w:sz w:val="20"/>
                  </w:rPr>
                </w:r>
                <w:r w:rsidR="0076710B"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Text>9.602</w:delText>
                </w:r>
                <w:r w:rsidR="0076710B"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471" w:author="Filep Katalin" w:date="2015-02-17T13:22:00Z">
              <w:r w:rsidR="0076710B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Text20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R="0076710B">
                <w:rPr>
                  <w:rFonts w:ascii="H-Courier New" w:hAnsi="H-Courier New"/>
                  <w:b/>
                  <w:sz w:val="20"/>
                </w:rPr>
              </w:r>
              <w:r w:rsidR="0076710B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sz w:val="20"/>
                </w:rPr>
                <w:delText>10.718</w:delText>
              </w:r>
              <w:r w:rsidR="0076710B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76710B">
            <w:pPr>
              <w:jc w:val="right"/>
              <w:rPr>
                <w:rFonts w:ascii="H-Courier New" w:hAnsi="H-Courier New"/>
                <w:sz w:val="20"/>
              </w:rPr>
            </w:pPr>
            <w:del w:id="472" w:author="mbalazs" w:date="2011-02-28T10:15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sz w:val="20"/>
              </w:rPr>
            </w:pPr>
            <w:ins w:id="473" w:author="mbalazs" w:date="2011-02-28T10:57:00Z">
              <w:del w:id="474" w:author="Katalin Filep" w:date="2012-02-20T08:28:00Z">
                <w:r>
                  <w:rPr>
                    <w:rFonts w:ascii="H-Courier New" w:hAnsi="H-Courier New"/>
                    <w:b/>
                    <w:sz w:val="20"/>
                  </w:rPr>
                  <w:delText>6</w:delText>
                </w:r>
              </w:del>
            </w:ins>
            <w:ins w:id="475" w:author="Katalin Filep" w:date="2012-02-22T13:06:00Z">
              <w:del w:id="476" w:author="Filep Katalin" w:date="2013-03-12T10:58:00Z">
                <w:r>
                  <w:rPr>
                    <w:rFonts w:ascii="H-Courier New" w:hAnsi="H-Courier New"/>
                    <w:b/>
                    <w:sz w:val="20"/>
                  </w:rPr>
                  <w:delText>72 384</w:delText>
                </w:r>
              </w:del>
            </w:ins>
            <w:ins w:id="477" w:author="Filep Katalin" w:date="2015-02-17T13:24:00Z">
              <w:r w:rsidR="00D4307D">
                <w:rPr>
                  <w:rFonts w:ascii="H-Courier New" w:hAnsi="H-Courier New"/>
                  <w:b/>
                  <w:sz w:val="20"/>
                </w:rPr>
                <w:t>74 220</w:t>
              </w:r>
            </w:ins>
            <w:ins w:id="478" w:author="mbalazs" w:date="2011-02-28T10:57:00Z">
              <w:del w:id="479" w:author="Katalin Filep" w:date="2012-02-22T13:06:00Z">
                <w:r>
                  <w:rPr>
                    <w:rFonts w:ascii="H-Courier New" w:hAnsi="H-Courier New"/>
                    <w:b/>
                    <w:sz w:val="20"/>
                  </w:rPr>
                  <w:delText>1 2</w:delText>
                </w:r>
              </w:del>
              <w:del w:id="480" w:author="Katalin Filep" w:date="2012-02-20T08:28:00Z">
                <w:r>
                  <w:rPr>
                    <w:rFonts w:ascii="H-Courier New" w:hAnsi="H-Courier New"/>
                    <w:b/>
                    <w:sz w:val="20"/>
                  </w:rPr>
                  <w:delText>50</w:delText>
                </w:r>
              </w:del>
            </w:ins>
            <w:ins w:id="481" w:author="Dorottya" w:date="2010-05-01T18:26:00Z">
              <w:del w:id="482" w:author="mbalazs" w:date="2011-02-28T10:15:00Z">
                <w:r>
                  <w:rPr>
                    <w:rFonts w:ascii="H-Courier New" w:hAnsi="H-Courier New"/>
                    <w:b/>
                    <w:sz w:val="20"/>
                  </w:rPr>
                  <w:delText>12.184</w:delText>
                </w:r>
              </w:del>
            </w:ins>
            <w:del w:id="483" w:author="Dorottya" w:date="2010-05-01T18:25:00Z">
              <w:r w:rsidR="0076710B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R="0076710B">
                <w:rPr>
                  <w:rFonts w:ascii="H-Courier New" w:hAnsi="H-Courier New"/>
                  <w:b/>
                  <w:sz w:val="20"/>
                </w:rPr>
              </w:r>
              <w:r w:rsidR="0076710B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sz w:val="20"/>
                </w:rPr>
                <w:delText>9.602</w:delText>
              </w:r>
              <w:r w:rsidR="0076710B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</w:tbl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76710B">
      <w:pPr>
        <w:numPr>
          <w:ins w:id="484" w:author="mbalazs" w:date="2011-02-28T09:24:00Z"/>
        </w:numPr>
        <w:rPr>
          <w:ins w:id="485" w:author="mbalazs" w:date="2011-02-28T09:24:00Z"/>
          <w:rFonts w:ascii="PFL-Helvetica" w:hAnsi="PFL-Helvetica"/>
          <w:sz w:val="20"/>
        </w:rPr>
      </w:pPr>
      <w:ins w:id="486" w:author="mbalazs" w:date="2011-02-28T09:24:00Z">
        <w:r w:rsidRPr="0076710B">
          <w:rPr>
            <w:rFonts w:ascii="PFL-Helvetica" w:hAnsi="PFL-Helvetica"/>
            <w:noProof/>
            <w:sz w:val="20"/>
            <w:lang w:val="hu-HU"/>
          </w:rPr>
          <w:pict>
            <v:line id="Line 35" o:spid="_x0000_s1042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3pt,11.05pt" to="525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" o:allowincell="f">
              <v:stroke startarrowwidth="narrow" startarrowlength="short" endarrowwidth="narrow" endarrowlength="short"/>
            </v:line>
          </w:pict>
        </w:r>
        <w:proofErr w:type="spellStart"/>
        <w:r w:rsidR="00853E29">
          <w:rPr>
            <w:rFonts w:ascii="PFL-Helvetica" w:hAnsi="PFL-Helvetica"/>
            <w:sz w:val="20"/>
          </w:rPr>
          <w:t>Keltezés</w:t>
        </w:r>
        <w:proofErr w:type="spellEnd"/>
        <w:r w:rsidR="00853E29">
          <w:rPr>
            <w:rFonts w:ascii="PFL-Helvetica" w:hAnsi="PFL-Helvetica"/>
            <w:sz w:val="20"/>
          </w:rPr>
          <w:t xml:space="preserve">: </w:t>
        </w:r>
        <w:proofErr w:type="spellStart"/>
        <w:r w:rsidR="00853E29">
          <w:rPr>
            <w:rFonts w:ascii="PFL-Helvetica" w:hAnsi="PFL-Helvetica"/>
            <w:sz w:val="20"/>
          </w:rPr>
          <w:t>Budaörs</w:t>
        </w:r>
        <w:proofErr w:type="spellEnd"/>
        <w:r w:rsidR="00853E29">
          <w:rPr>
            <w:rFonts w:ascii="PFL-Helvetica" w:hAnsi="PFL-Helvetica"/>
            <w:sz w:val="20"/>
          </w:rPr>
          <w:t>, 201</w:t>
        </w:r>
        <w:del w:id="487" w:author="Katalin Filep" w:date="2012-02-20T08:28:00Z">
          <w:r w:rsidR="00853E29">
            <w:rPr>
              <w:rFonts w:ascii="PFL-Helvetica" w:hAnsi="PFL-Helvetica"/>
              <w:sz w:val="20"/>
            </w:rPr>
            <w:delText>1</w:delText>
          </w:r>
        </w:del>
      </w:ins>
      <w:ins w:id="488" w:author="Katalin Filep" w:date="2012-02-20T08:28:00Z">
        <w:del w:id="489" w:author="Filep Katalin" w:date="2013-03-12T10:54:00Z">
          <w:r w:rsidR="00853E29">
            <w:rPr>
              <w:rFonts w:ascii="PFL-Helvetica" w:hAnsi="PFL-Helvetica"/>
              <w:sz w:val="20"/>
            </w:rPr>
            <w:delText>2</w:delText>
          </w:r>
        </w:del>
      </w:ins>
      <w:ins w:id="490" w:author="Filep Katalin" w:date="2016-04-21T12:09:00Z">
        <w:r w:rsidR="00D4307D">
          <w:rPr>
            <w:rFonts w:ascii="PFL-Helvetica" w:hAnsi="PFL-Helvetica"/>
            <w:sz w:val="20"/>
          </w:rPr>
          <w:t>6</w:t>
        </w:r>
      </w:ins>
      <w:ins w:id="491" w:author="mbalazs" w:date="2011-02-28T09:24:00Z">
        <w:r w:rsidR="00853E29">
          <w:rPr>
            <w:rFonts w:ascii="PFL-Helvetica" w:hAnsi="PFL-Helvetica"/>
            <w:sz w:val="20"/>
          </w:rPr>
          <w:t>.</w:t>
        </w:r>
        <w:del w:id="492" w:author="Katalin Filep" w:date="2012-02-20T08:28:00Z">
          <w:r w:rsidR="00853E29">
            <w:rPr>
              <w:rFonts w:ascii="PFL-Helvetica" w:hAnsi="PFL-Helvetica"/>
              <w:sz w:val="20"/>
            </w:rPr>
            <w:delText xml:space="preserve"> március</w:delText>
          </w:r>
        </w:del>
      </w:ins>
      <w:ins w:id="493" w:author="Katalin Filep" w:date="2012-02-20T08:28:00Z">
        <w:del w:id="494" w:author="Filep Katalin" w:date="2014-02-19T16:21:00Z">
          <w:r w:rsidR="00853E29">
            <w:rPr>
              <w:rFonts w:ascii="PFL-Helvetica" w:hAnsi="PFL-Helvetica"/>
              <w:sz w:val="20"/>
            </w:rPr>
            <w:delText xml:space="preserve"> </w:delText>
          </w:r>
        </w:del>
      </w:ins>
      <w:ins w:id="495" w:author="Katalin Filep" w:date="2012-05-08T08:30:00Z">
        <w:del w:id="496" w:author="Filep Katalin" w:date="2013-04-22T08:59:00Z">
          <w:r w:rsidR="00853E29">
            <w:rPr>
              <w:rFonts w:ascii="PFL-Helvetica" w:hAnsi="PFL-Helvetica"/>
              <w:sz w:val="20"/>
            </w:rPr>
            <w:delText>má</w:delText>
          </w:r>
        </w:del>
        <w:del w:id="497" w:author="Filep Katalin" w:date="2013-03-12T10:54:00Z">
          <w:r w:rsidR="00853E29">
            <w:rPr>
              <w:rFonts w:ascii="PFL-Helvetica" w:hAnsi="PFL-Helvetica"/>
              <w:sz w:val="20"/>
            </w:rPr>
            <w:delText xml:space="preserve">jus </w:delText>
          </w:r>
        </w:del>
        <w:del w:id="498" w:author="Filep Katalin" w:date="2013-04-22T08:59:00Z">
          <w:r w:rsidR="00853E29">
            <w:rPr>
              <w:rFonts w:ascii="PFL-Helvetica" w:hAnsi="PFL-Helvetica"/>
              <w:sz w:val="20"/>
            </w:rPr>
            <w:delText>25</w:delText>
          </w:r>
        </w:del>
      </w:ins>
      <w:ins w:id="499" w:author="mbalazs" w:date="2011-02-28T09:24:00Z">
        <w:del w:id="500" w:author="Filep Katalin" w:date="2013-04-22T08:59:00Z">
          <w:r w:rsidR="00853E29">
            <w:rPr>
              <w:rFonts w:ascii="PFL-Helvetica" w:hAnsi="PFL-Helvetica"/>
              <w:sz w:val="20"/>
            </w:rPr>
            <w:delText xml:space="preserve"> 1.</w:delText>
          </w:r>
        </w:del>
      </w:ins>
      <w:ins w:id="501" w:author="Filep Katalin" w:date="2015-02-17T13:22:00Z">
        <w:del w:id="502" w:author="Henriett.Bogdan" w:date="2015-05-28T15:04:00Z">
          <w:r w:rsidR="00853E29">
            <w:rPr>
              <w:rFonts w:ascii="PFL-Helvetica" w:hAnsi="PFL-Helvetica"/>
              <w:sz w:val="20"/>
            </w:rPr>
            <w:delText>február 17</w:delText>
          </w:r>
        </w:del>
      </w:ins>
      <w:ins w:id="503" w:author="Filep Katalin" w:date="2014-03-03T14:30:00Z">
        <w:del w:id="504" w:author="Henriett.Bogdan" w:date="2015-05-28T15:04:00Z">
          <w:r w:rsidR="00853E29">
            <w:rPr>
              <w:rFonts w:ascii="PFL-Helvetica" w:hAnsi="PFL-Helvetica"/>
              <w:sz w:val="20"/>
            </w:rPr>
            <w:delText>.</w:delText>
          </w:r>
        </w:del>
      </w:ins>
      <w:ins w:id="505" w:author="Henriett.Bogdan" w:date="2015-05-28T15:04:00Z">
        <w:r w:rsidR="00853E29">
          <w:rPr>
            <w:rFonts w:ascii="PFL-Helvetica" w:hAnsi="PFL-Helvetica"/>
            <w:sz w:val="20"/>
          </w:rPr>
          <w:t xml:space="preserve">május </w:t>
        </w:r>
      </w:ins>
      <w:ins w:id="506" w:author="Filep Katalin" w:date="2016-04-21T12:09:00Z">
        <w:r w:rsidR="00D4307D">
          <w:rPr>
            <w:rFonts w:ascii="PFL-Helvetica" w:hAnsi="PFL-Helvetica"/>
            <w:sz w:val="20"/>
          </w:rPr>
          <w:t>6.</w:t>
        </w:r>
      </w:ins>
      <w:ins w:id="507" w:author="Henriett.Bogdan" w:date="2015-05-28T15:04:00Z">
        <w:del w:id="508" w:author="Filep Katalin" w:date="2016-04-21T12:09:00Z">
          <w:r w:rsidR="00853E29" w:rsidDel="00D4307D">
            <w:rPr>
              <w:rFonts w:ascii="PFL-Helvetica" w:hAnsi="PFL-Helvetica"/>
              <w:sz w:val="20"/>
            </w:rPr>
            <w:delText>14.</w:delText>
          </w:r>
        </w:del>
      </w:ins>
    </w:p>
    <w:p w:rsidR="00853E29" w:rsidRDefault="0076710B">
      <w:pPr>
        <w:numPr>
          <w:ins w:id="509" w:author="mbalazs" w:date="2011-02-28T09:24:00Z"/>
        </w:numPr>
        <w:tabs>
          <w:tab w:val="center" w:pos="8505"/>
        </w:tabs>
        <w:rPr>
          <w:ins w:id="510" w:author="mbalazs" w:date="2011-02-28T09:24:00Z"/>
          <w:rFonts w:ascii="PFL-Helvetica" w:hAnsi="PFL-Helvetica"/>
          <w:sz w:val="20"/>
        </w:rPr>
      </w:pPr>
      <w:ins w:id="511" w:author="mbalazs" w:date="2011-02-28T09:24:00Z">
        <w:r w:rsidRPr="0076710B">
          <w:rPr>
            <w:rFonts w:ascii="PFL-Helvetica" w:hAnsi="PFL-Helvetica"/>
            <w:noProof/>
            <w:sz w:val="20"/>
            <w:lang w:val="hu-HU"/>
          </w:rPr>
          <w:pict>
            <v:line id="Line 34" o:spid="_x0000_s1041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75pt,4.65pt" to="246.8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">
              <v:stroke startarrowwidth="narrow" startarrowlength="short" endarrowwidth="narrow" endarrowlength="short"/>
            </v:line>
          </w:pict>
        </w:r>
        <w:r w:rsidR="00853E29">
          <w:rPr>
            <w:rFonts w:ascii="PFL-Helvetica" w:hAnsi="PFL-Helvetica"/>
            <w:sz w:val="20"/>
          </w:rPr>
          <w:tab/>
          <w:t xml:space="preserve">a </w:t>
        </w:r>
        <w:proofErr w:type="spellStart"/>
        <w:r w:rsidR="00853E29">
          <w:rPr>
            <w:rFonts w:ascii="PFL-Helvetica" w:hAnsi="PFL-Helvetica"/>
            <w:sz w:val="20"/>
          </w:rPr>
          <w:t>vizitársulat</w:t>
        </w:r>
        <w:proofErr w:type="spellEnd"/>
        <w:r w:rsidR="00853E29">
          <w:rPr>
            <w:rFonts w:ascii="PFL-Helvetica" w:hAnsi="PFL-Helvetica"/>
            <w:sz w:val="20"/>
          </w:rPr>
          <w:t xml:space="preserve"> </w:t>
        </w:r>
        <w:proofErr w:type="spellStart"/>
        <w:r w:rsidR="00853E29">
          <w:rPr>
            <w:rFonts w:ascii="PFL-Helvetica" w:hAnsi="PFL-Helvetica"/>
            <w:sz w:val="20"/>
          </w:rPr>
          <w:t>igazgatója</w:t>
        </w:r>
        <w:proofErr w:type="spellEnd"/>
      </w:ins>
    </w:p>
    <w:p w:rsidR="00853E29" w:rsidRDefault="00853E29">
      <w:pPr>
        <w:numPr>
          <w:ins w:id="512" w:author="mbalazs" w:date="2011-02-28T09:24:00Z"/>
        </w:numPr>
        <w:tabs>
          <w:tab w:val="center" w:pos="8505"/>
        </w:tabs>
        <w:rPr>
          <w:ins w:id="513" w:author="mbalazs" w:date="2011-02-28T09:24:00Z"/>
          <w:rFonts w:ascii="PFL-Helvetica" w:hAnsi="PFL-Helvetica"/>
          <w:sz w:val="20"/>
        </w:rPr>
      </w:pPr>
      <w:ins w:id="514" w:author="mbalazs" w:date="2011-02-28T09:24:00Z">
        <w:r>
          <w:rPr>
            <w:rFonts w:ascii="PFL-Helvetica" w:hAnsi="PFL-Helvetica"/>
            <w:sz w:val="20"/>
          </w:rPr>
          <w:tab/>
          <w:t>(</w:t>
        </w:r>
        <w:proofErr w:type="spellStart"/>
        <w:r>
          <w:rPr>
            <w:rFonts w:ascii="PFL-Helvetica" w:hAnsi="PFL-Helvetica"/>
            <w:sz w:val="20"/>
          </w:rPr>
          <w:t>képviselõje</w:t>
        </w:r>
        <w:proofErr w:type="spellEnd"/>
        <w:r>
          <w:rPr>
            <w:rFonts w:ascii="PFL-Helvetica" w:hAnsi="PFL-Helvetica"/>
            <w:sz w:val="20"/>
          </w:rPr>
          <w:t>)</w:t>
        </w:r>
      </w:ins>
    </w:p>
    <w:p w:rsidR="00853E29" w:rsidRDefault="0076710B">
      <w:pPr>
        <w:rPr>
          <w:del w:id="515" w:author="mbalazs" w:date="2011-02-28T09:24:00Z"/>
          <w:rFonts w:ascii="PFL-Helvetica" w:hAnsi="PFL-Helvetica"/>
          <w:sz w:val="20"/>
        </w:rPr>
      </w:pPr>
      <w:del w:id="516" w:author="mbalazs" w:date="2011-02-28T09:24:00Z">
        <w:r w:rsidRPr="0076710B">
          <w:rPr>
            <w:rFonts w:ascii="PFL-Helvetica" w:hAnsi="PFL-Helvetica"/>
            <w:noProof/>
            <w:sz w:val="20"/>
            <w:lang w:val="hu-HU"/>
          </w:rPr>
          <w:pict>
            <v:line id="Line 25" o:spid="_x0000_s1040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75pt,8.5pt" to="522.8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">
              <v:stroke startarrowwidth="narrow" startarrowlength="short" endarrowwidth="narrow" endarrowlength="short"/>
            </v:line>
          </w:pict>
        </w:r>
        <w:r w:rsidR="00853E29">
          <w:rPr>
            <w:rFonts w:ascii="PFL-Helvetica" w:hAnsi="PFL-Helvetica"/>
            <w:sz w:val="20"/>
          </w:rPr>
          <w:delText xml:space="preserve">Keltezés: </w:delText>
        </w:r>
      </w:del>
      <w:ins w:id="517" w:author="Dorottya" w:date="2010-05-01T18:24:00Z">
        <w:del w:id="518" w:author="mbalazs" w:date="2011-02-28T09:24:00Z">
          <w:r w:rsidR="00853E29">
            <w:rPr>
              <w:rFonts w:ascii="PFL-Helvetica" w:hAnsi="PFL-Helvetica"/>
              <w:sz w:val="20"/>
            </w:rPr>
            <w:delText>Budaörs, 2010. április 30.</w:delText>
          </w:r>
        </w:del>
      </w:ins>
      <w:del w:id="519" w:author="Dorottya" w:date="2010-05-01T18:24:00Z">
        <w:r>
          <w:rPr>
            <w:rFonts w:ascii="PFL-Helvetica" w:hAnsi="PFL-Helvetica"/>
            <w:sz w:val="20"/>
          </w:rPr>
          <w:fldChar w:fldCharType="begin">
            <w:ffData>
              <w:name w:val="Text47"/>
              <w:enabled/>
              <w:calcOnExit w:val="0"/>
              <w:textInput/>
            </w:ffData>
          </w:fldChar>
        </w:r>
        <w:r w:rsidR="00853E29">
          <w:rPr>
            <w:rFonts w:ascii="PFL-Helvetica" w:hAnsi="PFL-Helvetica"/>
            <w:sz w:val="20"/>
          </w:rPr>
          <w:delInstrText xml:space="preserve"> FORMTEXT </w:delInstrText>
        </w:r>
        <w:r>
          <w:rPr>
            <w:rFonts w:ascii="PFL-Helvetica" w:hAnsi="PFL-Helvetica"/>
            <w:sz w:val="20"/>
          </w:rPr>
        </w:r>
        <w:r>
          <w:rPr>
            <w:rFonts w:ascii="PFL-Helvetica" w:hAnsi="PFL-Helvetica"/>
            <w:sz w:val="20"/>
          </w:rPr>
          <w:fldChar w:fldCharType="separate"/>
        </w:r>
        <w:r w:rsidR="00853E29">
          <w:rPr>
            <w:rFonts w:ascii="PFL-Helvetica" w:hAnsi="PFL-Helvetica"/>
            <w:sz w:val="20"/>
          </w:rPr>
          <w:delText>Budaörs, 2009.05.28</w:delText>
        </w:r>
        <w:r>
          <w:rPr>
            <w:rFonts w:ascii="PFL-Helvetica" w:hAnsi="PFL-Helvetica"/>
            <w:sz w:val="20"/>
          </w:rPr>
          <w:fldChar w:fldCharType="end"/>
        </w:r>
      </w:del>
    </w:p>
    <w:p w:rsidR="00853E29" w:rsidRDefault="0076710B">
      <w:pPr>
        <w:tabs>
          <w:tab w:val="center" w:pos="8505"/>
        </w:tabs>
        <w:rPr>
          <w:del w:id="520" w:author="mbalazs" w:date="2011-02-28T09:24:00Z"/>
          <w:rFonts w:ascii="PFL-Helvetica" w:hAnsi="PFL-Helvetica"/>
          <w:sz w:val="20"/>
        </w:rPr>
      </w:pPr>
      <w:del w:id="521" w:author="mbalazs" w:date="2011-02-28T09:24:00Z">
        <w:r w:rsidRPr="0076710B">
          <w:rPr>
            <w:rFonts w:ascii="PFL-Helvetica" w:hAnsi="PFL-Helvetica"/>
            <w:noProof/>
            <w:sz w:val="20"/>
            <w:lang w:val="hu-HU"/>
          </w:rPr>
          <w:pict>
            <v:line id="Line 18" o:spid="_x0000_s1039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75pt,2.7pt" to="246.8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">
              <v:stroke startarrowwidth="narrow" startarrowlength="short" endarrowwidth="narrow" endarrowlength="short"/>
            </v:line>
          </w:pict>
        </w:r>
        <w:r w:rsidR="00853E29">
          <w:rPr>
            <w:rFonts w:ascii="PFL-Helvetica" w:hAnsi="PFL-Helvetica"/>
            <w:sz w:val="20"/>
          </w:rPr>
          <w:tab/>
          <w:delText>a vállalkozás vezetõje</w:delText>
        </w:r>
      </w:del>
    </w:p>
    <w:p w:rsidR="00853E29" w:rsidRDefault="00853E29">
      <w:pPr>
        <w:tabs>
          <w:tab w:val="center" w:pos="8505"/>
        </w:tabs>
        <w:rPr>
          <w:del w:id="522" w:author="mbalazs" w:date="2011-02-28T09:24:00Z"/>
          <w:rFonts w:ascii="PFL-Helvetica" w:hAnsi="PFL-Helvetica"/>
          <w:sz w:val="20"/>
        </w:rPr>
      </w:pPr>
      <w:del w:id="523" w:author="mbalazs" w:date="2011-02-28T09:24:00Z">
        <w:r>
          <w:rPr>
            <w:rFonts w:ascii="PFL-Helvetica" w:hAnsi="PFL-Helvetica"/>
            <w:sz w:val="20"/>
          </w:rPr>
          <w:tab/>
          <w:delText>(képviselõje)</w:delText>
        </w:r>
      </w:del>
    </w:p>
    <w:p w:rsidR="00853E29" w:rsidRDefault="00853E29">
      <w:pPr>
        <w:tabs>
          <w:tab w:val="center" w:pos="8505"/>
        </w:tabs>
        <w:rPr>
          <w:rFonts w:ascii="PFL-Helvetica" w:hAnsi="PFL-Helvetica"/>
          <w:sz w:val="20"/>
        </w:rPr>
      </w:pPr>
    </w:p>
    <w:p w:rsidR="00853E29" w:rsidRDefault="00853E29">
      <w:pPr>
        <w:tabs>
          <w:tab w:val="center" w:pos="8505"/>
        </w:tabs>
        <w:rPr>
          <w:rFonts w:ascii="PFL-Helvetica" w:hAnsi="PFL-Helvetica"/>
          <w:sz w:val="20"/>
        </w:rPr>
      </w:pPr>
    </w:p>
    <w:p w:rsidR="00853E29" w:rsidRDefault="00853E29">
      <w:pPr>
        <w:tabs>
          <w:tab w:val="center" w:pos="8505"/>
        </w:tabs>
        <w:rPr>
          <w:rFonts w:ascii="PFL-Helvetica" w:hAnsi="PFL-Helvetica"/>
          <w:sz w:val="20"/>
        </w:rPr>
      </w:pPr>
    </w:p>
    <w:p w:rsidR="00853E29" w:rsidRDefault="00853E29">
      <w:pPr>
        <w:tabs>
          <w:tab w:val="center" w:pos="8505"/>
        </w:tabs>
        <w:jc w:val="center"/>
        <w:rPr>
          <w:rFonts w:ascii="PFL-Helvetica" w:hAnsi="PFL-Helvetica"/>
          <w:b/>
          <w:sz w:val="20"/>
        </w:rPr>
      </w:pPr>
      <w:r>
        <w:rPr>
          <w:rFonts w:ascii="PFL-Helvetica" w:hAnsi="PFL-Helvetica"/>
          <w:b/>
          <w:sz w:val="20"/>
        </w:rPr>
        <w:t>P.H.</w:t>
      </w:r>
    </w:p>
    <w:p w:rsidR="00853E29" w:rsidRDefault="00853E29">
      <w:pPr>
        <w:tabs>
          <w:tab w:val="center" w:pos="8505"/>
        </w:tabs>
        <w:jc w:val="center"/>
        <w:rPr>
          <w:rFonts w:ascii="PFL-Helvetica" w:hAnsi="PFL-Helvetica"/>
          <w:b/>
          <w:sz w:val="20"/>
        </w:rPr>
      </w:pPr>
    </w:p>
    <w:p w:rsidR="00853E29" w:rsidRDefault="00853E29">
      <w:pPr>
        <w:tabs>
          <w:tab w:val="center" w:pos="8505"/>
        </w:tabs>
        <w:jc w:val="center"/>
        <w:rPr>
          <w:rFonts w:ascii="PFL-Helvetica" w:hAnsi="PFL-Helvetica"/>
          <w:b/>
          <w:sz w:val="20"/>
        </w:rPr>
      </w:pPr>
    </w:p>
    <w:p w:rsidR="00853E29" w:rsidRDefault="00853E29">
      <w:pPr>
        <w:tabs>
          <w:tab w:val="center" w:pos="8505"/>
        </w:tabs>
        <w:jc w:val="center"/>
        <w:rPr>
          <w:rFonts w:ascii="PFL-Helvetica" w:hAnsi="PFL-Helvetica"/>
          <w:b/>
          <w:sz w:val="20"/>
        </w:rPr>
      </w:pPr>
    </w:p>
    <w:p w:rsidR="00853E29" w:rsidRDefault="00853E29">
      <w:pPr>
        <w:tabs>
          <w:tab w:val="center" w:pos="8505"/>
        </w:tabs>
        <w:jc w:val="center"/>
        <w:rPr>
          <w:del w:id="524" w:author="mbalazs" w:date="2011-02-28T09:26:00Z"/>
          <w:rFonts w:ascii="PFL-Helvetica" w:hAnsi="PFL-Helvetica"/>
          <w:b/>
          <w:sz w:val="20"/>
        </w:rPr>
      </w:pPr>
      <w:r>
        <w:rPr>
          <w:rFonts w:ascii="PFL-Helvetica" w:hAnsi="PFL-Helvetica"/>
          <w:b/>
          <w:sz w:val="20"/>
        </w:rPr>
        <w:br w:type="page"/>
      </w:r>
    </w:p>
    <w:p w:rsidR="00853E29" w:rsidRDefault="00853E29">
      <w:pPr>
        <w:framePr w:hSpace="181" w:wrap="notBeside" w:vAnchor="page" w:hAnchor="page" w:x="3981" w:y="1625"/>
        <w:rPr>
          <w:del w:id="525" w:author="mbalazs" w:date="2011-02-28T09:26:00Z"/>
          <w:rFonts w:ascii="PFL-Helvetica" w:hAnsi="PFL-Helvetica"/>
          <w:sz w:val="16"/>
        </w:rPr>
      </w:pPr>
      <w:del w:id="526" w:author="mbalazs" w:date="2011-02-28T09:26:00Z">
        <w:r>
          <w:rPr>
            <w:rFonts w:ascii="PFL-Helvetica" w:hAnsi="PFL-Helvetica"/>
            <w:sz w:val="16"/>
          </w:rPr>
          <w:delText>Statisztikai számjel</w:delText>
        </w:r>
      </w:del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853E29">
        <w:trPr>
          <w:trHeight w:hRule="exact" w:val="400"/>
          <w:del w:id="527" w:author="mbalazs" w:date="2011-02-28T09:26:00Z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528" w:author="mbalazs" w:date="2011-02-28T09:26:00Z"/>
                <w:rFonts w:ascii="H-Courier New" w:hAnsi="H-Courier New"/>
                <w:sz w:val="20"/>
              </w:rPr>
            </w:pPr>
            <w:del w:id="529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530" w:author="mbalazs" w:date="2011-02-28T09:26:00Z"/>
                <w:rFonts w:ascii="H-Courier New" w:hAnsi="H-Courier New"/>
                <w:sz w:val="20"/>
              </w:rPr>
            </w:pPr>
            <w:del w:id="531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2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0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532" w:author="mbalazs" w:date="2011-02-28T09:26:00Z"/>
                <w:rFonts w:ascii="H-Courier New" w:hAnsi="H-Courier New"/>
                <w:sz w:val="20"/>
              </w:rPr>
            </w:pPr>
            <w:del w:id="533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3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9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534" w:author="mbalazs" w:date="2011-02-28T09:26:00Z"/>
                <w:rFonts w:ascii="H-Courier New" w:hAnsi="H-Courier New"/>
                <w:sz w:val="20"/>
              </w:rPr>
            </w:pPr>
            <w:del w:id="535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4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5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536" w:author="mbalazs" w:date="2011-02-28T09:26:00Z"/>
                <w:rFonts w:ascii="H-Courier New" w:hAnsi="H-Courier New"/>
                <w:sz w:val="20"/>
              </w:rPr>
            </w:pPr>
            <w:del w:id="537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5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8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538" w:author="mbalazs" w:date="2011-02-28T09:26:00Z"/>
                <w:rFonts w:ascii="H-Courier New" w:hAnsi="H-Courier New"/>
                <w:sz w:val="20"/>
              </w:rPr>
            </w:pPr>
            <w:del w:id="539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6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9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540" w:author="mbalazs" w:date="2011-02-28T09:26:00Z"/>
                <w:rFonts w:ascii="H-Courier New" w:hAnsi="H-Courier New"/>
                <w:sz w:val="20"/>
              </w:rPr>
            </w:pPr>
            <w:del w:id="541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7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4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542" w:author="mbalazs" w:date="2011-02-28T09:26:00Z"/>
                <w:rFonts w:ascii="H-Courier New" w:hAnsi="H-Courier New"/>
                <w:sz w:val="20"/>
              </w:rPr>
            </w:pPr>
            <w:del w:id="543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8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2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544" w:author="mbalazs" w:date="2011-02-28T09:26:00Z"/>
                <w:rFonts w:ascii="H-Courier New" w:hAnsi="H-Courier New"/>
                <w:sz w:val="20"/>
              </w:rPr>
            </w:pPr>
            <w:del w:id="545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9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4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546" w:author="mbalazs" w:date="2011-02-28T09:26:00Z"/>
                <w:rFonts w:ascii="H-Courier New" w:hAnsi="H-Courier New"/>
                <w:sz w:val="20"/>
              </w:rPr>
            </w:pPr>
            <w:del w:id="547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0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6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548" w:author="mbalazs" w:date="2011-02-28T09:26:00Z"/>
                <w:rFonts w:ascii="H-Courier New" w:hAnsi="H-Courier New"/>
                <w:sz w:val="20"/>
              </w:rPr>
            </w:pPr>
            <w:del w:id="549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1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4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550" w:author="mbalazs" w:date="2011-02-28T09:26:00Z"/>
                <w:rFonts w:ascii="H-Courier New" w:hAnsi="H-Courier New"/>
                <w:sz w:val="20"/>
              </w:rPr>
            </w:pPr>
            <w:del w:id="551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2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6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552" w:author="mbalazs" w:date="2011-02-28T09:26:00Z"/>
                <w:rFonts w:ascii="H-Courier New" w:hAnsi="H-Courier New"/>
                <w:sz w:val="20"/>
              </w:rPr>
            </w:pPr>
            <w:del w:id="553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3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554" w:author="mbalazs" w:date="2011-02-28T09:26:00Z"/>
                <w:rFonts w:ascii="H-Courier New" w:hAnsi="H-Courier New"/>
                <w:sz w:val="20"/>
              </w:rPr>
            </w:pPr>
            <w:del w:id="555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4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556" w:author="mbalazs" w:date="2011-02-28T09:26:00Z"/>
                <w:rFonts w:ascii="H-Courier New" w:hAnsi="H-Courier New"/>
                <w:sz w:val="20"/>
              </w:rPr>
            </w:pPr>
            <w:del w:id="557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5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3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558" w:author="mbalazs" w:date="2011-02-28T09:26:00Z"/>
                <w:rFonts w:ascii="H-Courier New" w:hAnsi="H-Courier New"/>
                <w:sz w:val="20"/>
              </w:rPr>
            </w:pPr>
            <w:del w:id="559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6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560" w:author="mbalazs" w:date="2011-02-28T09:26:00Z"/>
                <w:rFonts w:ascii="H-Courier New" w:hAnsi="H-Courier New"/>
                <w:sz w:val="20"/>
              </w:rPr>
            </w:pPr>
            <w:del w:id="561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7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3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</w:tr>
    </w:tbl>
    <w:p w:rsidR="00853E29" w:rsidRDefault="00853E29">
      <w:pPr>
        <w:pStyle w:val="lfej"/>
        <w:tabs>
          <w:tab w:val="clear" w:pos="4153"/>
          <w:tab w:val="clear" w:pos="8306"/>
        </w:tabs>
        <w:rPr>
          <w:del w:id="562" w:author="mbalazs" w:date="2011-02-28T09:26:00Z"/>
          <w:sz w:val="8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853E29">
        <w:trPr>
          <w:trHeight w:hRule="exact" w:val="400"/>
          <w:del w:id="563" w:author="mbalazs" w:date="2011-02-28T09:26:00Z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564" w:author="mbalazs" w:date="2011-02-28T09:26:00Z"/>
                <w:rFonts w:ascii="H-Courier New" w:hAnsi="H-Courier New"/>
                <w:sz w:val="20"/>
              </w:rPr>
            </w:pPr>
            <w:del w:id="565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566" w:author="mbalazs" w:date="2011-02-28T09:26:00Z"/>
                <w:rFonts w:ascii="H-Courier New" w:hAnsi="H-Courier New"/>
                <w:sz w:val="20"/>
              </w:rPr>
            </w:pPr>
            <w:del w:id="567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2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3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568" w:author="mbalazs" w:date="2011-02-28T09:26:00Z"/>
                <w:rFonts w:ascii="H-Courier New" w:hAnsi="H-Courier New"/>
                <w:sz w:val="20"/>
              </w:rPr>
            </w:pPr>
            <w:del w:id="569" w:author="mbalazs" w:date="2011-02-28T09:26:00Z">
              <w:r>
                <w:rPr>
                  <w:rFonts w:ascii="H-Courier New" w:hAnsi="H-Courier New"/>
                  <w:sz w:val="20"/>
                </w:rPr>
                <w:delText>—</w:delText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570" w:author="mbalazs" w:date="2011-02-28T09:26:00Z"/>
                <w:rFonts w:ascii="H-Courier New" w:hAnsi="H-Courier New"/>
                <w:sz w:val="20"/>
              </w:rPr>
            </w:pPr>
            <w:del w:id="571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4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0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572" w:author="mbalazs" w:date="2011-02-28T09:26:00Z"/>
                <w:rFonts w:ascii="H-Courier New" w:hAnsi="H-Courier New"/>
                <w:sz w:val="20"/>
              </w:rPr>
            </w:pPr>
            <w:del w:id="573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5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9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574" w:author="mbalazs" w:date="2011-02-28T09:26:00Z"/>
                <w:rFonts w:ascii="H-Courier New" w:hAnsi="H-Courier New"/>
                <w:sz w:val="20"/>
              </w:rPr>
            </w:pPr>
            <w:del w:id="575" w:author="mbalazs" w:date="2011-02-28T09:26:00Z">
              <w:r>
                <w:rPr>
                  <w:rFonts w:ascii="H-Courier New" w:hAnsi="H-Courier New"/>
                  <w:sz w:val="20"/>
                </w:rPr>
                <w:delText>—</w:delText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576" w:author="mbalazs" w:date="2011-02-28T09:26:00Z"/>
                <w:rFonts w:ascii="H-Courier New" w:hAnsi="H-Courier New"/>
                <w:sz w:val="20"/>
              </w:rPr>
            </w:pPr>
            <w:del w:id="577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6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0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578" w:author="mbalazs" w:date="2011-02-28T09:26:00Z"/>
                <w:rFonts w:ascii="H-Courier New" w:hAnsi="H-Courier New"/>
                <w:sz w:val="20"/>
              </w:rPr>
            </w:pPr>
            <w:del w:id="579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7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6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580" w:author="mbalazs" w:date="2011-02-28T09:26:00Z"/>
                <w:rFonts w:ascii="H-Courier New" w:hAnsi="H-Courier New"/>
                <w:sz w:val="20"/>
              </w:rPr>
            </w:pPr>
            <w:del w:id="581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9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8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582" w:author="mbalazs" w:date="2011-02-28T09:26:00Z"/>
                <w:rFonts w:ascii="H-Courier New" w:hAnsi="H-Courier New"/>
                <w:sz w:val="20"/>
              </w:rPr>
            </w:pPr>
            <w:del w:id="583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0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7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584" w:author="mbalazs" w:date="2011-02-28T09:26:00Z"/>
                <w:rFonts w:ascii="H-Courier New" w:hAnsi="H-Courier New"/>
                <w:sz w:val="20"/>
              </w:rPr>
            </w:pPr>
            <w:del w:id="585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1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5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586" w:author="mbalazs" w:date="2011-02-28T09:26:00Z"/>
                <w:rFonts w:ascii="H-Courier New" w:hAnsi="H-Courier New"/>
                <w:sz w:val="20"/>
              </w:rPr>
            </w:pPr>
            <w:del w:id="587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2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2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left w:val="nil"/>
            </w:tcBorders>
          </w:tcPr>
          <w:p w:rsidR="00853E29" w:rsidRDefault="00853E29">
            <w:pPr>
              <w:spacing w:before="80"/>
              <w:rPr>
                <w:del w:id="588" w:author="mbalazs" w:date="2011-02-28T09:26:00Z"/>
                <w:rFonts w:ascii="H-Courier New" w:hAnsi="H-Courier New"/>
                <w:sz w:val="20"/>
              </w:rPr>
            </w:pPr>
          </w:p>
        </w:tc>
        <w:tc>
          <w:tcPr>
            <w:tcW w:w="448" w:type="dxa"/>
          </w:tcPr>
          <w:p w:rsidR="00853E29" w:rsidRDefault="00853E29">
            <w:pPr>
              <w:spacing w:before="80"/>
              <w:rPr>
                <w:del w:id="589" w:author="mbalazs" w:date="2011-02-28T09:26:00Z"/>
                <w:rFonts w:ascii="H-Courier New" w:hAnsi="H-Courier New"/>
                <w:sz w:val="20"/>
              </w:rPr>
            </w:pPr>
          </w:p>
        </w:tc>
        <w:tc>
          <w:tcPr>
            <w:tcW w:w="448" w:type="dxa"/>
          </w:tcPr>
          <w:p w:rsidR="00853E29" w:rsidRDefault="00853E29">
            <w:pPr>
              <w:spacing w:before="80"/>
              <w:rPr>
                <w:del w:id="590" w:author="mbalazs" w:date="2011-02-28T09:26:00Z"/>
                <w:rFonts w:ascii="H-Courier New" w:hAnsi="H-Courier New"/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591" w:author="mbalazs" w:date="2011-02-28T09:26:00Z"/>
                <w:rFonts w:ascii="PFL-Helvetica" w:hAnsi="PFL-Helvetica"/>
                <w:b/>
              </w:rPr>
            </w:pPr>
            <w:del w:id="592" w:author="mbalazs" w:date="2011-02-28T09:26:00Z">
              <w:r>
                <w:rPr>
                  <w:rFonts w:ascii="PFL-Helvetica" w:hAnsi="PFL-Helvetica"/>
                  <w:b/>
                </w:rPr>
                <w:delText>1</w:delText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593" w:author="mbalazs" w:date="2011-02-28T09:26:00Z"/>
                <w:rFonts w:ascii="PFL-Helvetica" w:hAnsi="PFL-Helvetica"/>
                <w:b/>
              </w:rPr>
            </w:pPr>
            <w:del w:id="594" w:author="mbalazs" w:date="2011-02-28T09:26:00Z">
              <w:r>
                <w:rPr>
                  <w:rFonts w:ascii="PFL-Helvetica" w:hAnsi="PFL-Helvetica"/>
                  <w:b/>
                </w:rPr>
                <w:delText>2</w:delText>
              </w:r>
            </w:del>
          </w:p>
        </w:tc>
      </w:tr>
    </w:tbl>
    <w:p w:rsidR="00853E29" w:rsidRDefault="00853E29">
      <w:pPr>
        <w:framePr w:hSpace="181" w:wrap="notBeside" w:vAnchor="page" w:hAnchor="page" w:x="2301" w:y="2345"/>
        <w:rPr>
          <w:del w:id="595" w:author="mbalazs" w:date="2011-02-28T09:26:00Z"/>
          <w:rFonts w:ascii="PFL-Helvetica" w:hAnsi="PFL-Helvetica"/>
          <w:sz w:val="16"/>
        </w:rPr>
      </w:pPr>
      <w:del w:id="596" w:author="mbalazs" w:date="2011-02-28T09:26:00Z">
        <w:r>
          <w:rPr>
            <w:rFonts w:ascii="PFL-Helvetica" w:hAnsi="PFL-Helvetica"/>
            <w:sz w:val="16"/>
          </w:rPr>
          <w:delText>Cégjegyzék száma</w:delText>
        </w:r>
      </w:del>
    </w:p>
    <w:p w:rsidR="00853E29" w:rsidRDefault="00853E29">
      <w:pPr>
        <w:numPr>
          <w:ins w:id="597" w:author="mbalazs" w:date="2011-02-28T09:26:00Z"/>
        </w:numPr>
        <w:rPr>
          <w:ins w:id="598" w:author="mbalazs" w:date="2011-02-28T09:26:00Z"/>
        </w:rPr>
      </w:pPr>
    </w:p>
    <w:p w:rsidR="00853E29" w:rsidRDefault="00853E29">
      <w:pPr>
        <w:framePr w:hSpace="181" w:wrap="notBeside" w:vAnchor="page" w:hAnchor="page" w:x="3981" w:y="1625"/>
        <w:numPr>
          <w:ins w:id="599" w:author="mbalazs" w:date="2011-02-28T09:26:00Z"/>
        </w:numPr>
        <w:rPr>
          <w:ins w:id="600" w:author="mbalazs" w:date="2011-02-28T09:26:00Z"/>
          <w:rFonts w:ascii="PFL-Helvetica" w:hAnsi="PFL-Helvetica"/>
          <w:sz w:val="16"/>
        </w:rPr>
      </w:pPr>
      <w:proofErr w:type="spellStart"/>
      <w:ins w:id="601" w:author="mbalazs" w:date="2011-02-28T09:26:00Z">
        <w:r>
          <w:rPr>
            <w:rFonts w:ascii="PFL-Helvetica" w:hAnsi="PFL-Helvetica"/>
            <w:sz w:val="16"/>
          </w:rPr>
          <w:t>Statisztikai</w:t>
        </w:r>
        <w:proofErr w:type="spellEnd"/>
        <w:r>
          <w:rPr>
            <w:rFonts w:ascii="PFL-Helvetica" w:hAnsi="PFL-Helvetica"/>
            <w:sz w:val="16"/>
          </w:rPr>
          <w:t xml:space="preserve"> </w:t>
        </w:r>
        <w:proofErr w:type="spellStart"/>
        <w:r>
          <w:rPr>
            <w:rFonts w:ascii="PFL-Helvetica" w:hAnsi="PFL-Helvetica"/>
            <w:sz w:val="16"/>
          </w:rPr>
          <w:t>számjel</w:t>
        </w:r>
        <w:proofErr w:type="spellEnd"/>
      </w:ins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BC0173" w:rsidTr="00F255B1">
        <w:trPr>
          <w:trHeight w:hRule="exact" w:val="400"/>
          <w:ins w:id="602" w:author="mbalazs" w:date="2011-02-28T09:26:00Z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73" w:rsidRDefault="0076710B">
            <w:pPr>
              <w:numPr>
                <w:ins w:id="603" w:author="mbalazs" w:date="2011-02-28T09:26:00Z"/>
              </w:numPr>
              <w:spacing w:before="80"/>
              <w:rPr>
                <w:ins w:id="604" w:author="mbalazs" w:date="2011-02-28T09:26:00Z"/>
                <w:rFonts w:ascii="H-Courier New" w:hAnsi="H-Courier New"/>
                <w:sz w:val="20"/>
              </w:rPr>
            </w:pPr>
            <w:ins w:id="605" w:author="mbalazs" w:date="2011-02-28T09:26:00Z">
              <w:del w:id="606" w:author="Filep Katalin" w:date="2016-04-21T12:22:00Z">
                <w:r w:rsidRPr="0076710B">
                  <w:rPr>
                    <w:rFonts w:ascii="Times New Roman" w:hAnsi="Times New Roman"/>
                    <w:noProof/>
                    <w:sz w:val="20"/>
                    <w:lang w:val="hu-HU"/>
                  </w:rPr>
                  <w:pict>
                    <v:line id="Line 39" o:spid="_x0000_s1038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4pt" to="381.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" o:allowincell="f">
                      <v:stroke startarrowwidth="narrow" startarrowlength="short" endarrowwidth="narrow" endarrowlength="short"/>
                    </v:line>
                  </w:pict>
                </w:r>
              </w:del>
              <w:r w:rsidR="00BC0173">
                <w:rPr>
                  <w:rFonts w:ascii="Times New Roman" w:hAnsi="Times New Roman"/>
                  <w:noProof/>
                  <w:sz w:val="20"/>
                </w:rPr>
                <w:t>2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73" w:rsidRDefault="00BC0173">
            <w:pPr>
              <w:numPr>
                <w:ins w:id="607" w:author="mbalazs" w:date="2011-02-28T09:26:00Z"/>
              </w:numPr>
              <w:spacing w:before="80"/>
              <w:rPr>
                <w:ins w:id="608" w:author="mbalazs" w:date="2011-02-28T09:26:00Z"/>
                <w:rFonts w:ascii="H-Courier New" w:hAnsi="H-Courier New"/>
                <w:sz w:val="20"/>
              </w:rPr>
            </w:pPr>
            <w:ins w:id="609" w:author="mbalazs" w:date="2011-02-28T09:26:00Z">
              <w:r>
                <w:rPr>
                  <w:rFonts w:ascii="H-Courier New" w:hAnsi="H-Courier New"/>
                  <w:sz w:val="20"/>
                </w:rPr>
                <w:t>2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73" w:rsidRDefault="00BC0173">
            <w:pPr>
              <w:numPr>
                <w:ins w:id="610" w:author="mbalazs" w:date="2011-02-28T09:26:00Z"/>
              </w:numPr>
              <w:spacing w:before="80"/>
              <w:rPr>
                <w:ins w:id="611" w:author="mbalazs" w:date="2011-02-28T09:26:00Z"/>
                <w:rFonts w:ascii="H-Courier New" w:hAnsi="H-Courier New"/>
                <w:sz w:val="20"/>
              </w:rPr>
            </w:pPr>
            <w:ins w:id="612" w:author="mbalazs" w:date="2011-02-28T09:26:00Z">
              <w:r>
                <w:rPr>
                  <w:rFonts w:ascii="H-Courier New" w:hAnsi="H-Courier New"/>
                  <w:sz w:val="20"/>
                </w:rPr>
                <w:t>7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73" w:rsidRDefault="00BC0173">
            <w:pPr>
              <w:spacing w:before="80"/>
              <w:rPr>
                <w:ins w:id="613" w:author="Filep Katalin" w:date="2016-04-21T12:21:00Z"/>
                <w:rFonts w:ascii="H-Courier New" w:hAnsi="H-Courier New"/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73" w:rsidRDefault="00BC0173">
            <w:pPr>
              <w:numPr>
                <w:ins w:id="614" w:author="mbalazs" w:date="2011-02-28T09:26:00Z"/>
              </w:numPr>
              <w:spacing w:before="80"/>
              <w:rPr>
                <w:ins w:id="615" w:author="mbalazs" w:date="2011-02-28T09:26:00Z"/>
                <w:rFonts w:ascii="H-Courier New" w:hAnsi="H-Courier New"/>
                <w:sz w:val="20"/>
              </w:rPr>
            </w:pPr>
            <w:ins w:id="616" w:author="mbalazs" w:date="2011-02-28T09:26:00Z">
              <w:r>
                <w:rPr>
                  <w:rFonts w:ascii="H-Courier New" w:hAnsi="H-Courier New"/>
                  <w:sz w:val="20"/>
                </w:rPr>
                <w:t>9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73" w:rsidRDefault="00BC0173">
            <w:pPr>
              <w:numPr>
                <w:ins w:id="617" w:author="mbalazs" w:date="2011-02-28T09:26:00Z"/>
              </w:numPr>
              <w:spacing w:before="80"/>
              <w:rPr>
                <w:ins w:id="618" w:author="mbalazs" w:date="2011-02-28T09:26:00Z"/>
                <w:rFonts w:ascii="H-Courier New" w:hAnsi="H-Courier New"/>
                <w:sz w:val="20"/>
              </w:rPr>
            </w:pPr>
            <w:ins w:id="619" w:author="mbalazs" w:date="2011-02-28T09:26:00Z">
              <w:r>
                <w:rPr>
                  <w:rFonts w:ascii="H-Courier New" w:hAnsi="H-Courier New"/>
                  <w:sz w:val="20"/>
                </w:rPr>
                <w:t>5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73" w:rsidRDefault="00BC0173">
            <w:pPr>
              <w:numPr>
                <w:ins w:id="620" w:author="mbalazs" w:date="2011-02-28T09:26:00Z"/>
              </w:numPr>
              <w:spacing w:before="80"/>
              <w:rPr>
                <w:ins w:id="621" w:author="mbalazs" w:date="2011-02-28T09:26:00Z"/>
                <w:rFonts w:ascii="H-Courier New" w:hAnsi="H-Courier New"/>
                <w:sz w:val="20"/>
              </w:rPr>
            </w:pPr>
            <w:ins w:id="622" w:author="mbalazs" w:date="2011-02-28T09:26:00Z">
              <w:r>
                <w:rPr>
                  <w:rFonts w:ascii="H-Courier New" w:hAnsi="H-Courier New"/>
                  <w:sz w:val="20"/>
                </w:rPr>
                <w:t>0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73" w:rsidRDefault="00BC0173">
            <w:pPr>
              <w:numPr>
                <w:ins w:id="623" w:author="mbalazs" w:date="2011-02-28T09:26:00Z"/>
              </w:numPr>
              <w:spacing w:before="80"/>
              <w:rPr>
                <w:ins w:id="624" w:author="mbalazs" w:date="2011-02-28T09:26:00Z"/>
                <w:rFonts w:ascii="H-Courier New" w:hAnsi="H-Courier New"/>
                <w:sz w:val="20"/>
              </w:rPr>
            </w:pPr>
            <w:ins w:id="625" w:author="mbalazs" w:date="2011-02-28T09:26:00Z">
              <w:r>
                <w:rPr>
                  <w:rFonts w:ascii="H-Courier New" w:hAnsi="H-Courier New"/>
                  <w:sz w:val="20"/>
                </w:rPr>
                <w:t>9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73" w:rsidRDefault="00BC0173">
            <w:pPr>
              <w:numPr>
                <w:ins w:id="626" w:author="mbalazs" w:date="2011-02-28T09:26:00Z"/>
              </w:numPr>
              <w:spacing w:before="80"/>
              <w:rPr>
                <w:ins w:id="627" w:author="mbalazs" w:date="2011-02-28T09:26:00Z"/>
                <w:rFonts w:ascii="H-Courier New" w:hAnsi="H-Courier New"/>
                <w:sz w:val="20"/>
              </w:rPr>
            </w:pPr>
            <w:ins w:id="628" w:author="mbalazs" w:date="2011-02-28T09:26:00Z">
              <w:r>
                <w:rPr>
                  <w:rFonts w:ascii="H-Courier New" w:hAnsi="H-Courier New"/>
                  <w:sz w:val="20"/>
                </w:rPr>
                <w:t>6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73" w:rsidRDefault="00BC0173">
            <w:pPr>
              <w:numPr>
                <w:ins w:id="629" w:author="mbalazs" w:date="2011-02-28T09:26:00Z"/>
              </w:numPr>
              <w:spacing w:before="80"/>
              <w:rPr>
                <w:ins w:id="630" w:author="mbalazs" w:date="2011-02-28T09:26:00Z"/>
                <w:rFonts w:ascii="H-Courier New" w:hAnsi="H-Courier New"/>
                <w:sz w:val="20"/>
              </w:rPr>
            </w:pPr>
            <w:ins w:id="631" w:author="mbalazs" w:date="2011-02-28T09:26:00Z">
              <w:r>
                <w:rPr>
                  <w:rFonts w:ascii="H-Courier New" w:hAnsi="H-Courier New"/>
                  <w:sz w:val="20"/>
                </w:rPr>
                <w:t>4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73" w:rsidRDefault="00BC0173">
            <w:pPr>
              <w:numPr>
                <w:ins w:id="632" w:author="mbalazs" w:date="2011-02-28T09:26:00Z"/>
              </w:numPr>
              <w:spacing w:before="80"/>
              <w:rPr>
                <w:ins w:id="633" w:author="mbalazs" w:date="2011-02-28T09:26:00Z"/>
                <w:rFonts w:ascii="H-Courier New" w:hAnsi="H-Courier New"/>
                <w:sz w:val="20"/>
              </w:rPr>
            </w:pPr>
            <w:ins w:id="634" w:author="mbalazs" w:date="2011-02-28T09:26:00Z">
              <w:r>
                <w:rPr>
                  <w:rFonts w:ascii="H-Courier New" w:hAnsi="H-Courier New"/>
                  <w:sz w:val="20"/>
                </w:rPr>
                <w:t>2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73" w:rsidRDefault="00BC0173">
            <w:pPr>
              <w:numPr>
                <w:ins w:id="635" w:author="mbalazs" w:date="2011-02-28T09:26:00Z"/>
              </w:numPr>
              <w:spacing w:before="80"/>
              <w:rPr>
                <w:ins w:id="636" w:author="mbalazs" w:date="2011-02-28T09:26:00Z"/>
                <w:rFonts w:ascii="H-Courier New" w:hAnsi="H-Courier New"/>
                <w:sz w:val="20"/>
              </w:rPr>
            </w:pPr>
            <w:ins w:id="637" w:author="mbalazs" w:date="2011-02-28T09:26:00Z">
              <w:r>
                <w:rPr>
                  <w:rFonts w:ascii="H-Courier New" w:hAnsi="H-Courier New"/>
                  <w:sz w:val="20"/>
                </w:rPr>
                <w:t>9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73" w:rsidRDefault="00BC0173">
            <w:pPr>
              <w:numPr>
                <w:ins w:id="638" w:author="mbalazs" w:date="2011-02-28T09:26:00Z"/>
              </w:numPr>
              <w:spacing w:before="80"/>
              <w:rPr>
                <w:ins w:id="639" w:author="mbalazs" w:date="2011-02-28T09:26:00Z"/>
                <w:rFonts w:ascii="H-Courier New" w:hAnsi="H-Courier New"/>
                <w:sz w:val="20"/>
              </w:rPr>
            </w:pPr>
            <w:ins w:id="640" w:author="mbalazs" w:date="2011-02-28T09:26:00Z">
              <w:r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73" w:rsidRDefault="00BC0173">
            <w:pPr>
              <w:numPr>
                <w:ins w:id="641" w:author="mbalazs" w:date="2011-02-28T09:26:00Z"/>
              </w:numPr>
              <w:spacing w:before="80"/>
              <w:rPr>
                <w:ins w:id="642" w:author="mbalazs" w:date="2011-02-28T09:26:00Z"/>
                <w:rFonts w:ascii="H-Courier New" w:hAnsi="H-Courier New"/>
                <w:sz w:val="20"/>
              </w:rPr>
            </w:pPr>
            <w:ins w:id="643" w:author="mbalazs" w:date="2011-02-28T09:26:00Z">
              <w:r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73" w:rsidRDefault="00BC0173">
            <w:pPr>
              <w:numPr>
                <w:ins w:id="644" w:author="mbalazs" w:date="2011-02-28T09:26:00Z"/>
              </w:numPr>
              <w:spacing w:before="80"/>
              <w:rPr>
                <w:ins w:id="645" w:author="mbalazs" w:date="2011-02-28T09:26:00Z"/>
                <w:rFonts w:ascii="H-Courier New" w:hAnsi="H-Courier New"/>
                <w:sz w:val="20"/>
              </w:rPr>
            </w:pPr>
            <w:ins w:id="646" w:author="mbalazs" w:date="2011-02-28T09:26:00Z">
              <w:r>
                <w:rPr>
                  <w:rFonts w:ascii="H-Courier New" w:hAnsi="H-Courier New"/>
                  <w:sz w:val="20"/>
                </w:rPr>
                <w:t>3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73" w:rsidRDefault="00BC0173">
            <w:pPr>
              <w:numPr>
                <w:ins w:id="647" w:author="mbalazs" w:date="2011-02-28T09:26:00Z"/>
              </w:numPr>
              <w:spacing w:before="80"/>
              <w:rPr>
                <w:ins w:id="648" w:author="mbalazs" w:date="2011-02-28T09:26:00Z"/>
                <w:rFonts w:ascii="H-Courier New" w:hAnsi="H-Courier New"/>
                <w:sz w:val="20"/>
              </w:rPr>
            </w:pPr>
            <w:ins w:id="649" w:author="mbalazs" w:date="2011-02-28T09:26:00Z">
              <w:r>
                <w:rPr>
                  <w:rFonts w:ascii="H-Courier New" w:hAnsi="H-Courier New"/>
                  <w:sz w:val="20"/>
                </w:rPr>
                <w:t>4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73" w:rsidRDefault="00BC0173">
            <w:pPr>
              <w:numPr>
                <w:ins w:id="650" w:author="mbalazs" w:date="2011-02-28T09:26:00Z"/>
              </w:numPr>
              <w:spacing w:before="80"/>
              <w:rPr>
                <w:ins w:id="651" w:author="mbalazs" w:date="2011-02-28T09:26:00Z"/>
                <w:rFonts w:ascii="H-Courier New" w:hAnsi="H-Courier New"/>
                <w:sz w:val="20"/>
              </w:rPr>
            </w:pPr>
            <w:ins w:id="652" w:author="mbalazs" w:date="2011-02-28T09:26:00Z">
              <w:r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73" w:rsidRDefault="00BC0173">
            <w:pPr>
              <w:numPr>
                <w:ins w:id="653" w:author="mbalazs" w:date="2011-02-28T09:26:00Z"/>
              </w:numPr>
              <w:spacing w:before="80"/>
              <w:rPr>
                <w:ins w:id="654" w:author="mbalazs" w:date="2011-02-28T09:26:00Z"/>
                <w:rFonts w:ascii="H-Courier New" w:hAnsi="H-Courier New"/>
                <w:sz w:val="20"/>
              </w:rPr>
            </w:pPr>
            <w:ins w:id="655" w:author="mbalazs" w:date="2011-02-28T09:26:00Z">
              <w:r>
                <w:rPr>
                  <w:rFonts w:ascii="H-Courier New" w:hAnsi="H-Courier New"/>
                  <w:sz w:val="20"/>
                </w:rPr>
                <w:t>4</w:t>
              </w:r>
            </w:ins>
          </w:p>
        </w:tc>
      </w:tr>
    </w:tbl>
    <w:p w:rsidR="00853E29" w:rsidRDefault="00853E29">
      <w:pPr>
        <w:numPr>
          <w:ins w:id="656" w:author="mbalazs" w:date="2011-02-28T09:26:00Z"/>
        </w:numPr>
        <w:rPr>
          <w:ins w:id="657" w:author="mbalazs" w:date="2011-02-28T09:26:00Z"/>
          <w:sz w:val="8"/>
        </w:rPr>
      </w:pP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853E29">
        <w:trPr>
          <w:trHeight w:hRule="exact" w:val="400"/>
          <w:ins w:id="658" w:author="mbalazs" w:date="2011-02-28T09:26:00Z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659" w:author="mbalazs" w:date="2011-02-28T09:26:00Z"/>
              </w:numPr>
              <w:spacing w:before="80"/>
              <w:rPr>
                <w:ins w:id="660" w:author="mbalazs" w:date="2011-02-28T09:26:00Z"/>
                <w:rFonts w:ascii="H-Courier New" w:hAnsi="H-Courier New"/>
                <w:sz w:val="20"/>
              </w:rPr>
            </w:pPr>
            <w:ins w:id="661" w:author="mbalazs" w:date="2011-02-28T09:26:00Z">
              <w:r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662" w:author="mbalazs" w:date="2011-02-28T09:26:00Z"/>
              </w:numPr>
              <w:spacing w:before="80"/>
              <w:rPr>
                <w:ins w:id="663" w:author="mbalazs" w:date="2011-02-28T09:26:00Z"/>
                <w:rFonts w:ascii="H-Courier New" w:hAnsi="H-Courier New"/>
                <w:sz w:val="20"/>
              </w:rPr>
            </w:pPr>
            <w:ins w:id="664" w:author="mbalazs" w:date="2011-02-28T09:26:00Z">
              <w:r>
                <w:rPr>
                  <w:rFonts w:ascii="H-Courier New" w:hAnsi="H-Courier New"/>
                  <w:sz w:val="20"/>
                </w:rPr>
                <w:t>4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665" w:author="mbalazs" w:date="2011-02-28T09:26:00Z"/>
              </w:numPr>
              <w:spacing w:before="80"/>
              <w:rPr>
                <w:ins w:id="666" w:author="mbalazs" w:date="2011-02-28T09:26:00Z"/>
                <w:rFonts w:ascii="H-Courier New" w:hAnsi="H-Courier New"/>
                <w:sz w:val="20"/>
              </w:rPr>
            </w:pPr>
            <w:ins w:id="667" w:author="mbalazs" w:date="2011-02-28T09:26:00Z">
              <w:r>
                <w:rPr>
                  <w:rFonts w:ascii="H-Courier New" w:hAnsi="H-Courier New"/>
                  <w:sz w:val="20"/>
                </w:rPr>
                <w:t>—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668" w:author="mbalazs" w:date="2011-02-28T09:26:00Z"/>
              </w:numPr>
              <w:spacing w:before="80"/>
              <w:rPr>
                <w:ins w:id="669" w:author="mbalazs" w:date="2011-02-28T09:26:00Z"/>
                <w:rFonts w:ascii="H-Courier New" w:hAnsi="H-Courier New"/>
                <w:sz w:val="20"/>
              </w:rPr>
            </w:pPr>
            <w:ins w:id="670" w:author="mbalazs" w:date="2011-02-28T09:26:00Z">
              <w:r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671" w:author="mbalazs" w:date="2011-02-28T09:26:00Z"/>
              </w:numPr>
              <w:spacing w:before="80"/>
              <w:rPr>
                <w:ins w:id="672" w:author="mbalazs" w:date="2011-02-28T09:26:00Z"/>
                <w:rFonts w:ascii="H-Courier New" w:hAnsi="H-Courier New"/>
                <w:sz w:val="20"/>
              </w:rPr>
            </w:pPr>
            <w:ins w:id="673" w:author="mbalazs" w:date="2011-02-28T09:26:00Z">
              <w:r>
                <w:rPr>
                  <w:rFonts w:ascii="H-Courier New" w:hAnsi="H-Courier New"/>
                  <w:sz w:val="20"/>
                </w:rPr>
                <w:t>6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674" w:author="mbalazs" w:date="2011-02-28T09:26:00Z"/>
              </w:numPr>
              <w:spacing w:before="80"/>
              <w:rPr>
                <w:ins w:id="675" w:author="mbalazs" w:date="2011-02-28T09:26:00Z"/>
                <w:rFonts w:ascii="H-Courier New" w:hAnsi="H-Courier New"/>
                <w:sz w:val="20"/>
              </w:rPr>
            </w:pPr>
            <w:ins w:id="676" w:author="mbalazs" w:date="2011-02-28T09:26:00Z">
              <w:r>
                <w:rPr>
                  <w:rFonts w:ascii="H-Courier New" w:hAnsi="H-Courier New"/>
                  <w:sz w:val="20"/>
                </w:rPr>
                <w:t>—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677" w:author="mbalazs" w:date="2011-02-28T09:26:00Z"/>
              </w:numPr>
              <w:spacing w:before="80"/>
              <w:rPr>
                <w:ins w:id="678" w:author="mbalazs" w:date="2011-02-28T09:26:00Z"/>
                <w:rFonts w:ascii="H-Courier New" w:hAnsi="H-Courier New"/>
                <w:sz w:val="20"/>
              </w:rPr>
            </w:pPr>
            <w:ins w:id="679" w:author="mbalazs" w:date="2011-02-28T09:26:00Z">
              <w:r>
                <w:rPr>
                  <w:rFonts w:ascii="H-Courier New" w:hAnsi="H-Courier New"/>
                  <w:sz w:val="20"/>
                </w:rPr>
                <w:t>3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680" w:author="mbalazs" w:date="2011-02-28T09:26:00Z"/>
              </w:numPr>
              <w:spacing w:before="80"/>
              <w:rPr>
                <w:ins w:id="681" w:author="mbalazs" w:date="2011-02-28T09:26:00Z"/>
                <w:rFonts w:ascii="H-Courier New" w:hAnsi="H-Courier New"/>
                <w:sz w:val="20"/>
              </w:rPr>
            </w:pPr>
            <w:ins w:id="682" w:author="mbalazs" w:date="2011-02-28T09:26:00Z">
              <w:r>
                <w:rPr>
                  <w:rFonts w:ascii="H-Courier New" w:hAnsi="H-Courier New"/>
                  <w:sz w:val="20"/>
                </w:rPr>
                <w:t>0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683" w:author="mbalazs" w:date="2011-02-28T09:26:00Z"/>
              </w:numPr>
              <w:spacing w:before="80"/>
              <w:rPr>
                <w:ins w:id="684" w:author="mbalazs" w:date="2011-02-28T09:26:00Z"/>
                <w:rFonts w:ascii="H-Courier New" w:hAnsi="H-Courier New"/>
                <w:sz w:val="20"/>
              </w:rPr>
            </w:pPr>
            <w:ins w:id="685" w:author="mbalazs" w:date="2011-02-28T09:26:00Z">
              <w:r>
                <w:rPr>
                  <w:rFonts w:ascii="H-Courier New" w:hAnsi="H-Courier New"/>
                  <w:sz w:val="20"/>
                </w:rPr>
                <w:t>0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686" w:author="mbalazs" w:date="2011-02-28T09:26:00Z"/>
              </w:numPr>
              <w:spacing w:before="80"/>
              <w:rPr>
                <w:ins w:id="687" w:author="mbalazs" w:date="2011-02-28T09:26:00Z"/>
                <w:rFonts w:ascii="H-Courier New" w:hAnsi="H-Courier New"/>
                <w:sz w:val="20"/>
              </w:rPr>
            </w:pPr>
            <w:ins w:id="688" w:author="mbalazs" w:date="2011-02-28T09:26:00Z">
              <w:r>
                <w:rPr>
                  <w:rFonts w:ascii="H-Courier New" w:hAnsi="H-Courier New"/>
                  <w:sz w:val="20"/>
                </w:rPr>
                <w:t>0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689" w:author="mbalazs" w:date="2011-02-28T09:26:00Z"/>
              </w:numPr>
              <w:spacing w:before="80"/>
              <w:rPr>
                <w:ins w:id="690" w:author="mbalazs" w:date="2011-02-28T09:26:00Z"/>
                <w:rFonts w:ascii="H-Courier New" w:hAnsi="H-Courier New"/>
                <w:sz w:val="20"/>
              </w:rPr>
            </w:pPr>
            <w:ins w:id="691" w:author="mbalazs" w:date="2011-02-28T09:26:00Z">
              <w:r>
                <w:rPr>
                  <w:rFonts w:ascii="H-Courier New" w:hAnsi="H-Courier New"/>
                  <w:sz w:val="20"/>
                </w:rPr>
                <w:t>4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692" w:author="mbalazs" w:date="2011-02-28T09:26:00Z"/>
              </w:numPr>
              <w:spacing w:before="80"/>
              <w:rPr>
                <w:ins w:id="693" w:author="mbalazs" w:date="2011-02-28T09:26:00Z"/>
                <w:rFonts w:ascii="H-Courier New" w:hAnsi="H-Courier New"/>
                <w:sz w:val="20"/>
              </w:rPr>
            </w:pPr>
            <w:ins w:id="694" w:author="mbalazs" w:date="2011-02-28T09:26:00Z">
              <w:r>
                <w:rPr>
                  <w:rFonts w:ascii="H-Courier New" w:hAnsi="H-Courier New"/>
                  <w:sz w:val="20"/>
                </w:rPr>
                <w:t>8</w:t>
              </w:r>
            </w:ins>
          </w:p>
        </w:tc>
        <w:tc>
          <w:tcPr>
            <w:tcW w:w="448" w:type="dxa"/>
            <w:tcBorders>
              <w:left w:val="nil"/>
            </w:tcBorders>
          </w:tcPr>
          <w:p w:rsidR="00853E29" w:rsidRDefault="00853E29">
            <w:pPr>
              <w:numPr>
                <w:ins w:id="695" w:author="mbalazs" w:date="2011-02-28T09:26:00Z"/>
              </w:numPr>
              <w:spacing w:before="80"/>
              <w:rPr>
                <w:ins w:id="696" w:author="mbalazs" w:date="2011-02-28T09:26:00Z"/>
                <w:rFonts w:ascii="H-Courier New" w:hAnsi="H-Courier New"/>
                <w:sz w:val="20"/>
              </w:rPr>
            </w:pPr>
          </w:p>
        </w:tc>
        <w:tc>
          <w:tcPr>
            <w:tcW w:w="448" w:type="dxa"/>
          </w:tcPr>
          <w:p w:rsidR="00853E29" w:rsidRDefault="00853E29">
            <w:pPr>
              <w:numPr>
                <w:ins w:id="697" w:author="mbalazs" w:date="2011-02-28T09:26:00Z"/>
              </w:numPr>
              <w:spacing w:before="80"/>
              <w:rPr>
                <w:ins w:id="698" w:author="mbalazs" w:date="2011-02-28T09:26:00Z"/>
                <w:rFonts w:ascii="H-Courier New" w:hAnsi="H-Courier New"/>
                <w:sz w:val="20"/>
              </w:rPr>
            </w:pPr>
          </w:p>
        </w:tc>
        <w:tc>
          <w:tcPr>
            <w:tcW w:w="448" w:type="dxa"/>
          </w:tcPr>
          <w:p w:rsidR="00853E29" w:rsidRDefault="00853E29">
            <w:pPr>
              <w:numPr>
                <w:ins w:id="699" w:author="mbalazs" w:date="2011-02-28T09:26:00Z"/>
              </w:numPr>
              <w:spacing w:before="80"/>
              <w:rPr>
                <w:ins w:id="700" w:author="mbalazs" w:date="2011-02-28T09:26:00Z"/>
                <w:rFonts w:ascii="H-Courier New" w:hAnsi="H-Courier New"/>
                <w:sz w:val="20"/>
              </w:rPr>
            </w:pPr>
          </w:p>
        </w:tc>
        <w:tc>
          <w:tcPr>
            <w:tcW w:w="448" w:type="dxa"/>
          </w:tcPr>
          <w:p w:rsidR="00853E29" w:rsidRDefault="00853E29">
            <w:pPr>
              <w:numPr>
                <w:ins w:id="701" w:author="mbalazs" w:date="2011-02-28T09:26:00Z"/>
              </w:numPr>
              <w:spacing w:before="80"/>
              <w:rPr>
                <w:ins w:id="702" w:author="mbalazs" w:date="2011-02-28T09:26:00Z"/>
                <w:rFonts w:ascii="PFL-Helvetica" w:hAnsi="PFL-Helvetica"/>
                <w:b/>
              </w:rPr>
            </w:pPr>
          </w:p>
        </w:tc>
        <w:tc>
          <w:tcPr>
            <w:tcW w:w="448" w:type="dxa"/>
          </w:tcPr>
          <w:p w:rsidR="00853E29" w:rsidRDefault="00853E29">
            <w:pPr>
              <w:numPr>
                <w:ins w:id="703" w:author="mbalazs" w:date="2011-02-28T09:26:00Z"/>
              </w:numPr>
              <w:spacing w:before="80"/>
              <w:rPr>
                <w:ins w:id="704" w:author="mbalazs" w:date="2011-02-28T09:26:00Z"/>
                <w:rFonts w:ascii="PFL-Helvetica" w:hAnsi="PFL-Helvetica"/>
                <w:b/>
              </w:rPr>
            </w:pPr>
          </w:p>
        </w:tc>
      </w:tr>
    </w:tbl>
    <w:p w:rsidR="00853E29" w:rsidRDefault="00853E29">
      <w:pPr>
        <w:framePr w:hSpace="181" w:wrap="notBeside" w:vAnchor="page" w:hAnchor="page" w:x="2301" w:y="2345"/>
        <w:numPr>
          <w:ins w:id="705" w:author="mbalazs" w:date="2011-02-28T09:26:00Z"/>
        </w:numPr>
        <w:rPr>
          <w:ins w:id="706" w:author="mbalazs" w:date="2011-02-28T09:26:00Z"/>
          <w:rFonts w:ascii="PFL-Helvetica" w:hAnsi="PFL-Helvetica"/>
          <w:sz w:val="16"/>
        </w:rPr>
      </w:pPr>
      <w:proofErr w:type="spellStart"/>
      <w:ins w:id="707" w:author="mbalazs" w:date="2011-02-28T09:26:00Z">
        <w:r>
          <w:rPr>
            <w:rFonts w:ascii="PFL-Helvetica" w:hAnsi="PFL-Helvetica"/>
            <w:sz w:val="16"/>
          </w:rPr>
          <w:t>Cégjegyzék</w:t>
        </w:r>
        <w:proofErr w:type="spellEnd"/>
        <w:r>
          <w:rPr>
            <w:rFonts w:ascii="PFL-Helvetica" w:hAnsi="PFL-Helvetica"/>
            <w:sz w:val="16"/>
          </w:rPr>
          <w:t xml:space="preserve"> </w:t>
        </w:r>
        <w:proofErr w:type="spellStart"/>
        <w:r>
          <w:rPr>
            <w:rFonts w:ascii="PFL-Helvetica" w:hAnsi="PFL-Helvetica"/>
            <w:sz w:val="16"/>
          </w:rPr>
          <w:t>száma</w:t>
        </w:r>
        <w:proofErr w:type="spellEnd"/>
      </w:ins>
    </w:p>
    <w:p w:rsidR="00853E29" w:rsidRDefault="00853E29">
      <w:pPr>
        <w:numPr>
          <w:ins w:id="708" w:author="mbalazs" w:date="2011-02-28T09:26:00Z"/>
        </w:numPr>
        <w:rPr>
          <w:ins w:id="709" w:author="mbalazs" w:date="2011-02-28T09:26:00Z"/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numPr>
          <w:ins w:id="710" w:author="mbalazs" w:date="2011-02-28T09:26:00Z"/>
        </w:numPr>
        <w:ind w:right="56"/>
        <w:rPr>
          <w:ins w:id="711" w:author="mbalazs" w:date="2011-02-28T09:26:00Z"/>
          <w:rFonts w:ascii="Courier New" w:hAnsi="Courier New"/>
        </w:rPr>
      </w:pPr>
      <w:ins w:id="712" w:author="mbalazs" w:date="2011-02-28T09:26:00Z">
        <w:r>
          <w:rPr>
            <w:rFonts w:ascii="H-Courier New" w:hAnsi="H-Courier New"/>
          </w:rPr>
          <w:t>Balaton-</w:t>
        </w:r>
        <w:proofErr w:type="spellStart"/>
        <w:r>
          <w:rPr>
            <w:rFonts w:ascii="H-Courier New" w:hAnsi="H-Courier New"/>
          </w:rPr>
          <w:t>nagyberek</w:t>
        </w:r>
        <w:proofErr w:type="spellEnd"/>
        <w:r>
          <w:rPr>
            <w:rFonts w:ascii="H-Courier New" w:hAnsi="H-Courier New"/>
          </w:rPr>
          <w:t xml:space="preserve"> </w:t>
        </w:r>
        <w:proofErr w:type="spellStart"/>
        <w:r>
          <w:rPr>
            <w:rFonts w:ascii="H-Courier New" w:hAnsi="H-Courier New"/>
          </w:rPr>
          <w:t>Vizitársulat</w:t>
        </w:r>
        <w:proofErr w:type="spellEnd"/>
        <w:r>
          <w:rPr>
            <w:rFonts w:ascii="H-Courier New" w:hAnsi="H-Courier New"/>
          </w:rPr>
          <w:t xml:space="preserve"> / 201</w:t>
        </w:r>
        <w:del w:id="713" w:author="Katalin Filep" w:date="2012-02-20T08:28:00Z">
          <w:r>
            <w:rPr>
              <w:rFonts w:ascii="H-Courier New" w:hAnsi="H-Courier New"/>
            </w:rPr>
            <w:delText>0</w:delText>
          </w:r>
        </w:del>
      </w:ins>
      <w:ins w:id="714" w:author="Katalin Filep" w:date="2012-02-20T08:28:00Z">
        <w:del w:id="715" w:author="Filep Katalin" w:date="2013-03-12T10:54:00Z">
          <w:r>
            <w:rPr>
              <w:rFonts w:ascii="H-Courier New" w:hAnsi="H-Courier New"/>
            </w:rPr>
            <w:delText>1</w:delText>
          </w:r>
        </w:del>
      </w:ins>
      <w:ins w:id="716" w:author="Filep Katalin" w:date="2016-04-21T12:05:00Z">
        <w:r w:rsidR="00D4307D">
          <w:rPr>
            <w:rFonts w:ascii="H-Courier New" w:hAnsi="H-Courier New"/>
          </w:rPr>
          <w:t>5</w:t>
        </w:r>
      </w:ins>
      <w:ins w:id="717" w:author="mbalazs" w:date="2011-02-28T09:26:00Z">
        <w:r>
          <w:rPr>
            <w:rFonts w:ascii="H-Courier New" w:hAnsi="H-Courier New"/>
          </w:rPr>
          <w:t>.12.31.</w:t>
        </w:r>
      </w:ins>
    </w:p>
    <w:p w:rsidR="00853E29" w:rsidRDefault="0076710B">
      <w:pPr>
        <w:ind w:right="56"/>
        <w:rPr>
          <w:del w:id="718" w:author="mbalazs" w:date="2011-02-28T09:26:00Z"/>
          <w:rFonts w:ascii="Courier New" w:hAnsi="Courier New"/>
          <w:lang w:val="en-GB"/>
        </w:rPr>
      </w:pPr>
      <w:del w:id="719" w:author="mbalazs" w:date="2011-02-28T09:26:00Z">
        <w:r>
          <w:rPr>
            <w:rFonts w:ascii="Courier New" w:hAnsi="Courier New"/>
          </w:rPr>
          <w:fldChar w:fldCharType="begin">
            <w:ffData>
              <w:name w:val="Text1"/>
              <w:enabled/>
              <w:calcOnExit w:val="0"/>
              <w:textInput>
                <w:type w:val="number"/>
                <w:maxLength w:val="1"/>
              </w:textInput>
            </w:ffData>
          </w:fldChar>
        </w:r>
        <w:r w:rsidR="00853E29">
          <w:rPr>
            <w:rFonts w:ascii="Courier New" w:hAnsi="Courier New"/>
            <w:lang w:val="en-GB"/>
          </w:rPr>
          <w:delInstrText xml:space="preserve"> FORMTEXT </w:delInstrText>
        </w:r>
        <w:r>
          <w:rPr>
            <w:rFonts w:ascii="Courier New" w:hAnsi="Courier New"/>
          </w:rPr>
        </w:r>
        <w:r>
          <w:rPr>
            <w:rFonts w:ascii="Courier New" w:hAnsi="Courier New"/>
          </w:rPr>
          <w:fldChar w:fldCharType="separate"/>
        </w:r>
        <w:r w:rsidR="00853E29">
          <w:rPr>
            <w:rFonts w:ascii="Courier New" w:hAnsi="Courier New"/>
            <w:lang w:val="en-GB"/>
          </w:rPr>
          <w:delText>Budadental Kft./200</w:delText>
        </w:r>
      </w:del>
      <w:ins w:id="720" w:author="Dorottya" w:date="2010-05-01T18:24:00Z">
        <w:del w:id="721" w:author="mbalazs" w:date="2011-02-28T09:26:00Z">
          <w:r w:rsidR="00853E29">
            <w:rPr>
              <w:rFonts w:ascii="Courier New" w:hAnsi="Courier New"/>
              <w:lang w:val="en-GB"/>
            </w:rPr>
            <w:delText>9</w:delText>
          </w:r>
        </w:del>
      </w:ins>
      <w:del w:id="722" w:author="Dorottya" w:date="2010-05-01T18:24:00Z">
        <w:r w:rsidR="00853E29">
          <w:rPr>
            <w:rFonts w:ascii="Courier New" w:hAnsi="Courier New"/>
            <w:lang w:val="en-GB"/>
          </w:rPr>
          <w:delText>8</w:delText>
        </w:r>
      </w:del>
      <w:del w:id="723" w:author="mbalazs" w:date="2011-02-28T09:26:00Z">
        <w:r w:rsidR="00853E29">
          <w:rPr>
            <w:rFonts w:ascii="Courier New" w:hAnsi="Courier New"/>
            <w:lang w:val="en-GB"/>
          </w:rPr>
          <w:delText>.12.31.</w:delText>
        </w:r>
        <w:r>
          <w:rPr>
            <w:rFonts w:ascii="Courier New" w:hAnsi="Courier New"/>
          </w:rPr>
          <w:fldChar w:fldCharType="end"/>
        </w:r>
      </w:del>
    </w:p>
    <w:p w:rsidR="00853E29" w:rsidRDefault="0076710B">
      <w:pPr>
        <w:ind w:left="426"/>
        <w:rPr>
          <w:rFonts w:ascii="PFL-Helvetica" w:hAnsi="PFL-Helvetica"/>
          <w:lang w:val="en-GB"/>
        </w:rPr>
      </w:pPr>
      <w:r w:rsidRPr="0076710B">
        <w:rPr>
          <w:rFonts w:ascii="PFL-Helvetica" w:hAnsi="PFL-Helvetica"/>
          <w:noProof/>
          <w:sz w:val="20"/>
          <w:lang w:val="hu-HU"/>
        </w:rPr>
        <w:pict>
          <v:line id="Line 4" o:spid="_x0000_s1037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5.8pt" to="231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" o:allowincell="f" strokeweight=".25pt">
            <v:stroke startarrowwidth="narrow" startarrowlength="short" endarrowwidth="narrow" endarrowlength="short"/>
          </v:line>
        </w:pict>
      </w:r>
    </w:p>
    <w:p w:rsidR="00853E29" w:rsidRDefault="0076710B">
      <w:pPr>
        <w:ind w:firstLine="1134"/>
        <w:rPr>
          <w:rFonts w:ascii="PFL-Helvetica" w:hAnsi="PFL-Helvetica"/>
          <w:b/>
          <w:bCs/>
          <w:sz w:val="20"/>
          <w:lang w:val="en-GB"/>
        </w:rPr>
      </w:pPr>
      <w:r>
        <w:rPr>
          <w:rFonts w:ascii="PFL-Helvetica" w:hAnsi="PFL-Helvetica"/>
          <w:b/>
          <w:bCs/>
          <w:sz w:val="20"/>
          <w:lang w:val="en-GB"/>
        </w:rPr>
        <w:t xml:space="preserve">MÉRLEG </w:t>
      </w:r>
      <w:proofErr w:type="spellStart"/>
      <w:r>
        <w:rPr>
          <w:rFonts w:ascii="PFL-Helvetica" w:hAnsi="PFL-Helvetica"/>
          <w:b/>
          <w:bCs/>
          <w:sz w:val="20"/>
          <w:lang w:val="en-GB"/>
        </w:rPr>
        <w:t>Források</w:t>
      </w:r>
      <w:proofErr w:type="spellEnd"/>
      <w:r>
        <w:rPr>
          <w:rFonts w:ascii="PFL-Helvetica" w:hAnsi="PFL-Helvetica"/>
          <w:b/>
          <w:bCs/>
          <w:sz w:val="20"/>
          <w:lang w:val="en-GB"/>
        </w:rPr>
        <w:t xml:space="preserve"> (</w:t>
      </w:r>
      <w:proofErr w:type="spellStart"/>
      <w:r>
        <w:rPr>
          <w:rFonts w:ascii="PFL-Helvetica" w:hAnsi="PFL-Helvetica"/>
          <w:b/>
          <w:bCs/>
          <w:sz w:val="20"/>
          <w:lang w:val="en-GB"/>
        </w:rPr>
        <w:t>passzívák</w:t>
      </w:r>
      <w:proofErr w:type="spellEnd"/>
      <w:r>
        <w:rPr>
          <w:rFonts w:ascii="PFL-Helvetica" w:hAnsi="PFL-Helvetica"/>
          <w:b/>
          <w:bCs/>
          <w:sz w:val="20"/>
          <w:lang w:val="en-GB"/>
        </w:rPr>
        <w:t xml:space="preserve">) </w:t>
      </w:r>
      <w:del w:id="724" w:author="mbalazs" w:date="2011-02-28T09:26:00Z">
        <w:r>
          <w:rPr>
            <w:rFonts w:ascii="PFL-Helvetica" w:hAnsi="PFL-Helvetica"/>
            <w:b/>
            <w:bCs/>
            <w:sz w:val="20"/>
            <w:lang w:val="en-GB"/>
          </w:rPr>
          <w:delText>„A“ változat</w:delText>
        </w:r>
      </w:del>
    </w:p>
    <w:p w:rsidR="00853E29" w:rsidRDefault="00853E29">
      <w:pPr>
        <w:ind w:left="1440"/>
        <w:rPr>
          <w:rFonts w:ascii="PFL-Helvetica" w:hAnsi="PFL-Helvetica"/>
          <w:sz w:val="20"/>
          <w:lang w:val="en-GB"/>
        </w:rPr>
      </w:pPr>
      <w:r>
        <w:rPr>
          <w:rFonts w:ascii="PFL-Helvetica" w:hAnsi="PFL-Helvetica"/>
          <w:sz w:val="20"/>
          <w:lang w:val="en-GB"/>
        </w:rPr>
        <w:t xml:space="preserve">        </w:t>
      </w:r>
    </w:p>
    <w:p w:rsidR="00853E29" w:rsidRDefault="00853E29">
      <w:pPr>
        <w:rPr>
          <w:rFonts w:ascii="PFL-Helvetica" w:hAnsi="PFL-Helvetica"/>
          <w:sz w:val="20"/>
          <w:lang w:val="en-GB"/>
        </w:rPr>
      </w:pPr>
    </w:p>
    <w:p w:rsidR="00853E29" w:rsidRDefault="00853E29">
      <w:pPr>
        <w:rPr>
          <w:rFonts w:ascii="PFL-Helvetica" w:hAnsi="PFL-Helvetica"/>
          <w:sz w:val="20"/>
          <w:lang w:val="en-GB"/>
        </w:rPr>
      </w:pPr>
    </w:p>
    <w:p w:rsidR="00853E29" w:rsidRDefault="00853E29">
      <w:pPr>
        <w:ind w:right="56"/>
        <w:jc w:val="right"/>
        <w:rPr>
          <w:rFonts w:ascii="PFL-Helvetica" w:hAnsi="PFL-Helvetica"/>
          <w:sz w:val="20"/>
        </w:rPr>
      </w:pPr>
      <w:proofErr w:type="spellStart"/>
      <w:r>
        <w:rPr>
          <w:rFonts w:ascii="PFL-Helvetica" w:hAnsi="PFL-Helvetica"/>
          <w:sz w:val="20"/>
        </w:rPr>
        <w:t>adatok</w:t>
      </w:r>
      <w:proofErr w:type="spellEnd"/>
      <w:r>
        <w:rPr>
          <w:rFonts w:ascii="PFL-Helvetica" w:hAnsi="PFL-Helvetica"/>
          <w:sz w:val="20"/>
        </w:rPr>
        <w:t xml:space="preserve"> </w:t>
      </w:r>
      <w:proofErr w:type="spellStart"/>
      <w:r>
        <w:rPr>
          <w:rFonts w:ascii="PFL-Helvetica" w:hAnsi="PFL-Helvetica"/>
          <w:sz w:val="20"/>
        </w:rPr>
        <w:t>eFt-ban</w:t>
      </w:r>
      <w:proofErr w:type="spellEnd"/>
    </w:p>
    <w:tbl>
      <w:tblPr>
        <w:tblW w:w="0" w:type="auto"/>
        <w:tblInd w:w="108" w:type="dxa"/>
        <w:tblLayout w:type="fixed"/>
        <w:tblLook w:val="0000"/>
      </w:tblPr>
      <w:tblGrid>
        <w:gridCol w:w="993"/>
        <w:gridCol w:w="5103"/>
        <w:gridCol w:w="1417"/>
        <w:gridCol w:w="1418"/>
        <w:gridCol w:w="1417"/>
      </w:tblGrid>
      <w:tr w:rsidR="00853E29"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120"/>
              <w:jc w:val="center"/>
              <w:rPr>
                <w:rFonts w:ascii="PFL-Helvetica" w:hAnsi="PFL-Helvetica"/>
                <w:b/>
                <w:sz w:val="18"/>
              </w:rPr>
            </w:pPr>
            <w:proofErr w:type="spellStart"/>
            <w:r>
              <w:rPr>
                <w:rFonts w:ascii="PFL-Helvetica" w:hAnsi="PFL-Helvetica"/>
                <w:b/>
                <w:sz w:val="18"/>
              </w:rPr>
              <w:t>Sor</w:t>
            </w:r>
            <w:proofErr w:type="spellEnd"/>
          </w:p>
          <w:p w:rsidR="00853E29" w:rsidRDefault="00853E29">
            <w:pPr>
              <w:spacing w:before="120"/>
              <w:jc w:val="center"/>
              <w:rPr>
                <w:rFonts w:ascii="PFL-Helvetica" w:hAnsi="PFL-Helvetica"/>
                <w:b/>
                <w:sz w:val="18"/>
              </w:rPr>
            </w:pPr>
            <w:proofErr w:type="spellStart"/>
            <w:r>
              <w:rPr>
                <w:rFonts w:ascii="PFL-Helvetica" w:hAnsi="PFL-Helvetica"/>
                <w:b/>
                <w:sz w:val="18"/>
              </w:rPr>
              <w:t>szám</w:t>
            </w:r>
            <w:proofErr w:type="spellEnd"/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240"/>
              <w:jc w:val="center"/>
              <w:rPr>
                <w:rFonts w:ascii="PFL-Helvetica" w:hAnsi="PFL-Helvetica"/>
                <w:b/>
                <w:sz w:val="20"/>
              </w:rPr>
            </w:pPr>
            <w:r>
              <w:rPr>
                <w:rFonts w:ascii="PFL-Helvetica" w:hAnsi="PFL-Helvetica"/>
                <w:b/>
                <w:sz w:val="20"/>
              </w:rPr>
              <w:t xml:space="preserve">A </w:t>
            </w:r>
            <w:proofErr w:type="spellStart"/>
            <w:r>
              <w:rPr>
                <w:rFonts w:ascii="PFL-Helvetica" w:hAnsi="PFL-Helvetica"/>
                <w:b/>
                <w:sz w:val="20"/>
              </w:rPr>
              <w:t>tétel</w:t>
            </w:r>
            <w:proofErr w:type="spellEnd"/>
            <w:r>
              <w:rPr>
                <w:rFonts w:ascii="PFL-Helvetica" w:hAnsi="PFL-Helvetica"/>
                <w:b/>
                <w:sz w:val="20"/>
              </w:rPr>
              <w:t xml:space="preserve"> </w:t>
            </w:r>
            <w:proofErr w:type="spellStart"/>
            <w:r>
              <w:rPr>
                <w:rFonts w:ascii="PFL-Helvetica" w:hAnsi="PFL-Helvetica"/>
                <w:b/>
                <w:sz w:val="20"/>
              </w:rPr>
              <w:t>megnevezése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240"/>
              <w:jc w:val="center"/>
              <w:rPr>
                <w:rFonts w:ascii="PFL-Helvetica" w:hAnsi="PFL-Helvetica"/>
                <w:b/>
                <w:sz w:val="20"/>
              </w:rPr>
            </w:pPr>
            <w:proofErr w:type="spellStart"/>
            <w:r>
              <w:rPr>
                <w:rFonts w:ascii="PFL-Helvetica" w:hAnsi="PFL-Helvetica"/>
                <w:b/>
                <w:sz w:val="20"/>
              </w:rPr>
              <w:t>Elõzõ</w:t>
            </w:r>
            <w:proofErr w:type="spellEnd"/>
            <w:r>
              <w:rPr>
                <w:rFonts w:ascii="PFL-Helvetica" w:hAnsi="PFL-Helvetica"/>
                <w:b/>
                <w:sz w:val="20"/>
              </w:rPr>
              <w:t xml:space="preserve"> </w:t>
            </w:r>
            <w:proofErr w:type="spellStart"/>
            <w:r>
              <w:rPr>
                <w:rFonts w:ascii="PFL-Helvetica" w:hAnsi="PFL-Helvetica"/>
                <w:b/>
                <w:sz w:val="20"/>
              </w:rPr>
              <w:t>év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120"/>
              <w:jc w:val="center"/>
              <w:rPr>
                <w:rFonts w:ascii="PFL-Helvetica" w:hAnsi="PFL-Helvetica"/>
                <w:b/>
                <w:sz w:val="18"/>
                <w:lang w:val="en-GB"/>
              </w:rPr>
            </w:pPr>
            <w:proofErr w:type="spellStart"/>
            <w:r>
              <w:rPr>
                <w:rFonts w:ascii="PFL-Helvetica" w:hAnsi="PFL-Helvetica"/>
                <w:b/>
                <w:sz w:val="18"/>
              </w:rPr>
              <w:t>Elõ</w:t>
            </w:r>
            <w:r>
              <w:rPr>
                <w:rFonts w:ascii="PFL-Helvetica" w:hAnsi="PFL-Helvetica"/>
                <w:b/>
                <w:sz w:val="18"/>
                <w:lang w:val="en-GB"/>
              </w:rPr>
              <w:t>zõ</w:t>
            </w:r>
            <w:proofErr w:type="spellEnd"/>
            <w:r>
              <w:rPr>
                <w:rFonts w:ascii="PFL-Helvetica" w:hAnsi="PFL-Helvetica"/>
                <w:b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PFL-Helvetica" w:hAnsi="PFL-Helvetica"/>
                <w:b/>
                <w:sz w:val="18"/>
                <w:lang w:val="en-GB"/>
              </w:rPr>
              <w:t>év</w:t>
            </w:r>
            <w:proofErr w:type="spellEnd"/>
            <w:r>
              <w:rPr>
                <w:rFonts w:ascii="PFL-Helvetica" w:hAnsi="PFL-Helvetica"/>
                <w:b/>
                <w:sz w:val="18"/>
                <w:lang w:val="en-GB"/>
              </w:rPr>
              <w:t>(</w:t>
            </w:r>
            <w:proofErr w:type="spellStart"/>
            <w:r>
              <w:rPr>
                <w:rFonts w:ascii="PFL-Helvetica" w:hAnsi="PFL-Helvetica"/>
                <w:b/>
                <w:sz w:val="18"/>
                <w:lang w:val="en-GB"/>
              </w:rPr>
              <w:t>ek</w:t>
            </w:r>
            <w:proofErr w:type="spellEnd"/>
            <w:r>
              <w:rPr>
                <w:rFonts w:ascii="PFL-Helvetica" w:hAnsi="PFL-Helvetica"/>
                <w:b/>
                <w:sz w:val="18"/>
                <w:lang w:val="en-GB"/>
              </w:rPr>
              <w:t>)</w:t>
            </w:r>
          </w:p>
          <w:p w:rsidR="00853E29" w:rsidRDefault="00853E29">
            <w:pPr>
              <w:spacing w:before="120"/>
              <w:jc w:val="center"/>
              <w:rPr>
                <w:rFonts w:ascii="PFL-Helvetica" w:hAnsi="PFL-Helvetica"/>
                <w:b/>
                <w:sz w:val="18"/>
                <w:lang w:val="en-GB"/>
              </w:rPr>
            </w:pPr>
            <w:proofErr w:type="spellStart"/>
            <w:r>
              <w:rPr>
                <w:rFonts w:ascii="PFL-Helvetica" w:hAnsi="PFL-Helvetica"/>
                <w:b/>
                <w:sz w:val="18"/>
                <w:lang w:val="en-GB"/>
              </w:rPr>
              <w:t>módosításai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3E29" w:rsidRDefault="00853E29">
            <w:pPr>
              <w:spacing w:before="240"/>
              <w:jc w:val="center"/>
              <w:rPr>
                <w:rFonts w:ascii="PFL-Helvetica" w:hAnsi="PFL-Helvetica"/>
                <w:b/>
                <w:sz w:val="20"/>
                <w:lang w:val="en-GB"/>
              </w:rPr>
            </w:pPr>
            <w:proofErr w:type="spellStart"/>
            <w:r>
              <w:rPr>
                <w:rFonts w:ascii="PFL-Helvetica" w:hAnsi="PFL-Helvetica"/>
                <w:b/>
                <w:sz w:val="20"/>
                <w:lang w:val="en-GB"/>
              </w:rPr>
              <w:t>Tárgyév</w:t>
            </w:r>
            <w:proofErr w:type="spellEnd"/>
          </w:p>
        </w:tc>
      </w:tr>
      <w:tr w:rsidR="00853E29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3E29" w:rsidRDefault="00853E29">
            <w:pPr>
              <w:spacing w:before="60"/>
              <w:jc w:val="center"/>
              <w:rPr>
                <w:rFonts w:ascii="PFL-Helvetica" w:hAnsi="PFL-Helvetica"/>
                <w:sz w:val="20"/>
                <w:lang w:val="en-GB"/>
              </w:rPr>
            </w:pPr>
            <w:r>
              <w:rPr>
                <w:rFonts w:ascii="PFL-Helvetica" w:hAnsi="PFL-Helvetica"/>
                <w:sz w:val="20"/>
                <w:lang w:val="en-GB"/>
              </w:rPr>
              <w:t>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E29" w:rsidRDefault="00853E29">
            <w:pPr>
              <w:spacing w:before="60"/>
              <w:jc w:val="center"/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sz w:val="20"/>
              </w:rPr>
              <w:t>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E29" w:rsidRDefault="00853E29">
            <w:pPr>
              <w:spacing w:before="60"/>
              <w:jc w:val="center"/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sz w:val="20"/>
              </w:rPr>
              <w:t>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E29" w:rsidRDefault="00853E29">
            <w:pPr>
              <w:spacing w:before="60"/>
              <w:jc w:val="center"/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sz w:val="20"/>
              </w:rPr>
              <w:t>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3E29" w:rsidRDefault="00853E29">
            <w:pPr>
              <w:spacing w:before="60"/>
              <w:jc w:val="center"/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sz w:val="20"/>
              </w:rPr>
              <w:t>e</w:t>
            </w:r>
          </w:p>
        </w:tc>
      </w:tr>
      <w:tr w:rsidR="00853E29">
        <w:trPr>
          <w:trHeight w:val="397"/>
        </w:trPr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b/>
                <w:sz w:val="20"/>
              </w:rPr>
            </w:pPr>
            <w:bookmarkStart w:id="725" w:name="Text23"/>
            <w:bookmarkStart w:id="726" w:name="Text24"/>
            <w:r>
              <w:rPr>
                <w:rFonts w:ascii="PFL-Helvetica" w:hAnsi="PFL-Helvetica"/>
                <w:b/>
                <w:sz w:val="20"/>
              </w:rPr>
              <w:t>D.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3E29" w:rsidRDefault="0076710B">
            <w:pPr>
              <w:rPr>
                <w:rFonts w:ascii="PFL-Helvetica" w:hAnsi="PFL-Helvetica"/>
                <w:caps/>
                <w:sz w:val="20"/>
              </w:rPr>
            </w:pPr>
            <w:r>
              <w:rPr>
                <w:rFonts w:ascii="PFL-Helvetica" w:hAnsi="PFL-Helvetica"/>
                <w:caps/>
                <w:sz w:val="20"/>
              </w:rPr>
              <w:t xml:space="preserve"> </w:t>
            </w:r>
            <w:proofErr w:type="spellStart"/>
            <w:r>
              <w:rPr>
                <w:rFonts w:ascii="PFL-Helvetica" w:hAnsi="PFL-Helvetica"/>
                <w:b/>
                <w:sz w:val="20"/>
              </w:rPr>
              <w:t>Saját</w:t>
            </w:r>
            <w:proofErr w:type="spellEnd"/>
            <w:r>
              <w:rPr>
                <w:rFonts w:ascii="PFL-Helvetica" w:hAnsi="PFL-Helvetica"/>
                <w:b/>
                <w:sz w:val="20"/>
              </w:rPr>
              <w:t xml:space="preserve"> </w:t>
            </w:r>
            <w:proofErr w:type="spellStart"/>
            <w:r>
              <w:rPr>
                <w:rFonts w:ascii="PFL-Helvetica" w:hAnsi="PFL-Helvetica"/>
                <w:b/>
                <w:sz w:val="20"/>
              </w:rPr>
              <w:t>tõke</w:t>
            </w:r>
            <w:proofErr w:type="spellEnd"/>
            <w:r>
              <w:rPr>
                <w:rFonts w:ascii="PFL-Helvetica" w:hAnsi="PFL-Helvetica"/>
                <w:b/>
                <w:sz w:val="20"/>
              </w:rPr>
              <w:t xml:space="preserve"> (I.+II.+III.+IV.+V.+VI.</w:t>
            </w:r>
            <w:del w:id="727" w:author="mbalazs" w:date="2011-02-28T10:14:00Z">
              <w:r>
                <w:rPr>
                  <w:rFonts w:ascii="PFL-Helvetica" w:hAnsi="PFL-Helvetica"/>
                  <w:b/>
                  <w:sz w:val="20"/>
                </w:rPr>
                <w:delText>+VII.</w:delText>
              </w:r>
            </w:del>
            <w:r>
              <w:rPr>
                <w:rFonts w:ascii="PFL-Helvetica" w:hAnsi="PFL-Helvetica"/>
                <w:b/>
                <w:sz w:val="20"/>
              </w:rPr>
              <w:t xml:space="preserve"> </w:t>
            </w:r>
            <w:proofErr w:type="spellStart"/>
            <w:r>
              <w:rPr>
                <w:rFonts w:ascii="PFL-Helvetica" w:hAnsi="PFL-Helvetica"/>
                <w:b/>
                <w:sz w:val="20"/>
              </w:rPr>
              <w:t>sor</w:t>
            </w:r>
            <w:proofErr w:type="spellEnd"/>
            <w:r>
              <w:rPr>
                <w:rFonts w:ascii="PFL-Helvetica" w:hAnsi="PFL-Helvetica"/>
                <w:b/>
                <w:sz w:val="20"/>
              </w:rPr>
              <w:t>)</w:t>
            </w:r>
          </w:p>
        </w:tc>
        <w:bookmarkEnd w:id="725"/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3E29" w:rsidRDefault="00D4307D">
            <w:pPr>
              <w:jc w:val="right"/>
              <w:rPr>
                <w:rFonts w:ascii="H-Courier New" w:hAnsi="H-Courier New"/>
                <w:sz w:val="20"/>
              </w:rPr>
            </w:pPr>
            <w:ins w:id="728" w:author="Filep Katalin" w:date="2016-04-21T12:07:00Z">
              <w:r>
                <w:rPr>
                  <w:rFonts w:ascii="H-Courier New" w:hAnsi="H-Courier New"/>
                  <w:b/>
                  <w:sz w:val="20"/>
                </w:rPr>
                <w:t>53 242</w:t>
              </w:r>
            </w:ins>
            <w:ins w:id="729" w:author="Katalin Filep" w:date="2012-02-20T08:28:00Z">
              <w:del w:id="730" w:author="Filep Katalin" w:date="2013-03-12T10:54:00Z">
                <w:r w:rsidR="00853E29">
                  <w:rPr>
                    <w:rFonts w:ascii="H-Courier New" w:hAnsi="H-Courier New"/>
                    <w:b/>
                    <w:sz w:val="20"/>
                  </w:rPr>
                  <w:delText>30 401</w:delText>
                </w:r>
              </w:del>
            </w:ins>
            <w:ins w:id="731" w:author="Dorottya" w:date="2010-05-01T18:25:00Z">
              <w:del w:id="732" w:author="Filep Katalin" w:date="2015-02-17T13:22:00Z">
                <w:r w:rsidR="0076710B"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 w:rsidR="0076710B">
                  <w:rPr>
                    <w:rFonts w:ascii="H-Courier New" w:hAnsi="H-Courier New"/>
                    <w:b/>
                    <w:sz w:val="20"/>
                  </w:rPr>
                </w:r>
                <w:r w:rsidR="0076710B"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Text>-4.661</w:delText>
                </w:r>
                <w:r w:rsidR="0076710B"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733" w:author="Filep Katalin" w:date="2015-02-17T13:22:00Z">
              <w:r w:rsidR="0076710B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R="0076710B">
                <w:rPr>
                  <w:rFonts w:ascii="H-Courier New" w:hAnsi="H-Courier New"/>
                  <w:b/>
                  <w:sz w:val="20"/>
                </w:rPr>
              </w:r>
              <w:r w:rsidR="0076710B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sz w:val="20"/>
                </w:rPr>
                <w:delText>-1.443</w:delText>
              </w:r>
              <w:r w:rsidR="0076710B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3E29" w:rsidRDefault="0076710B">
            <w:pPr>
              <w:jc w:val="right"/>
              <w:rPr>
                <w:rFonts w:ascii="H-Courier New" w:hAnsi="H-Courier New"/>
                <w:sz w:val="20"/>
              </w:rPr>
            </w:pPr>
            <w:del w:id="734" w:author="mbalazs" w:date="2011-02-28T10:14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bookmarkEnd w:id="726"/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00000" w:rsidRDefault="00853E29">
            <w:pPr>
              <w:jc w:val="right"/>
              <w:rPr>
                <w:rFonts w:ascii="H-Courier New" w:hAnsi="H-Courier New"/>
                <w:sz w:val="20"/>
              </w:rPr>
            </w:pPr>
            <w:ins w:id="735" w:author="mbalazs" w:date="2011-02-28T10:57:00Z">
              <w:del w:id="736" w:author="Katalin Filep" w:date="2012-02-20T08:29:00Z">
                <w:r>
                  <w:rPr>
                    <w:rFonts w:ascii="H-Courier New" w:hAnsi="H-Courier New"/>
                    <w:b/>
                    <w:sz w:val="20"/>
                  </w:rPr>
                  <w:delText>30 401</w:delText>
                </w:r>
              </w:del>
            </w:ins>
            <w:ins w:id="737" w:author="Katalin Filep" w:date="2012-02-20T08:29:00Z">
              <w:del w:id="738" w:author="Filep Katalin" w:date="2013-03-12T11:29:00Z">
                <w:r>
                  <w:rPr>
                    <w:rFonts w:ascii="H-Courier New" w:hAnsi="H-Courier New"/>
                    <w:b/>
                    <w:sz w:val="20"/>
                  </w:rPr>
                  <w:delText>52 849</w:delText>
                </w:r>
              </w:del>
            </w:ins>
            <w:ins w:id="739" w:author="Filep Katalin" w:date="2015-02-17T13:25:00Z">
              <w:r>
                <w:rPr>
                  <w:rFonts w:ascii="H-Courier New" w:hAnsi="H-Courier New"/>
                  <w:b/>
                  <w:sz w:val="20"/>
                </w:rPr>
                <w:t xml:space="preserve">53 </w:t>
              </w:r>
            </w:ins>
            <w:ins w:id="740" w:author="Filep Katalin" w:date="2016-04-21T12:11:00Z">
              <w:r w:rsidR="00D4307D">
                <w:rPr>
                  <w:rFonts w:ascii="H-Courier New" w:hAnsi="H-Courier New"/>
                  <w:b/>
                  <w:sz w:val="20"/>
                </w:rPr>
                <w:t>333</w:t>
              </w:r>
            </w:ins>
            <w:ins w:id="741" w:author="Dorottya" w:date="2010-05-01T18:26:00Z">
              <w:del w:id="742" w:author="mbalazs" w:date="2011-02-28T10:14:00Z">
                <w:r>
                  <w:rPr>
                    <w:rFonts w:ascii="H-Courier New" w:hAnsi="H-Courier New"/>
                    <w:b/>
                    <w:sz w:val="20"/>
                  </w:rPr>
                  <w:delText>-4.669</w:delText>
                </w:r>
              </w:del>
            </w:ins>
            <w:del w:id="743" w:author="Dorottya" w:date="2010-05-01T18:25:00Z">
              <w:r w:rsidR="0076710B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R="0076710B">
                <w:rPr>
                  <w:rFonts w:ascii="H-Courier New" w:hAnsi="H-Courier New"/>
                  <w:b/>
                  <w:sz w:val="20"/>
                </w:rPr>
              </w:r>
              <w:r w:rsidR="0076710B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sz w:val="20"/>
                </w:rPr>
                <w:delText>-4.661</w:delText>
              </w:r>
              <w:r w:rsidR="0076710B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  <w:tr w:rsidR="00853E29"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sz w:val="20"/>
              </w:rPr>
            </w:pPr>
            <w:bookmarkStart w:id="744" w:name="Text25"/>
            <w:bookmarkStart w:id="745" w:name="Text26"/>
            <w:r>
              <w:rPr>
                <w:rFonts w:ascii="PFL-Helvetica" w:hAnsi="PFL-Helvetica"/>
                <w:sz w:val="20"/>
              </w:rPr>
              <w:t>I.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E29" w:rsidRDefault="0076710B">
            <w:pPr>
              <w:rPr>
                <w:rFonts w:ascii="PFL-Helvetica" w:hAnsi="PFL-Helvetica"/>
                <w:caps/>
                <w:sz w:val="20"/>
              </w:rPr>
            </w:pPr>
            <w:ins w:id="746" w:author="mbalazs" w:date="2011-02-28T10:12:00Z">
              <w:r>
                <w:rPr>
                  <w:rFonts w:ascii="PFL-Helvetica" w:hAnsi="PFL-Helvetica"/>
                  <w:caps/>
                  <w:sz w:val="20"/>
                </w:rPr>
                <w:t>Jegyzett t</w:t>
              </w:r>
              <w:r>
                <w:rPr>
                  <w:rFonts w:ascii="PFL-Helvetica" w:hAnsi="PFL-Helvetica" w:hint="eastAsia"/>
                  <w:caps/>
                  <w:sz w:val="20"/>
                </w:rPr>
                <w:t>ő</w:t>
              </w:r>
              <w:r>
                <w:rPr>
                  <w:rFonts w:ascii="PFL-Helvetica" w:hAnsi="PFL-Helvetica"/>
                  <w:caps/>
                  <w:sz w:val="20"/>
                </w:rPr>
                <w:t>ke</w:t>
              </w:r>
            </w:ins>
            <w:del w:id="747" w:author="mbalazs" w:date="2011-02-28T10:12:00Z">
              <w:r>
                <w:rPr>
                  <w:rFonts w:ascii="PFL-Helvetica" w:hAnsi="PFL-Helvetica"/>
                  <w:caps/>
                  <w:sz w:val="20"/>
                </w:rPr>
                <w:tab/>
                <w:delText>jegyzett tõke</w:delText>
              </w:r>
            </w:del>
          </w:p>
        </w:tc>
        <w:bookmarkEnd w:id="744"/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D4307D">
            <w:pPr>
              <w:jc w:val="right"/>
              <w:rPr>
                <w:rFonts w:ascii="H-Courier New" w:hAnsi="H-Courier New"/>
                <w:sz w:val="20"/>
                <w:lang w:val="en-GB"/>
              </w:rPr>
            </w:pPr>
            <w:ins w:id="748" w:author="Filep Katalin" w:date="2015-02-17T13:22:00Z">
              <w:r>
                <w:rPr>
                  <w:rFonts w:ascii="H-Courier New" w:hAnsi="H-Courier New"/>
                  <w:sz w:val="20"/>
                </w:rPr>
                <w:t>31</w:t>
              </w:r>
              <w:r w:rsidR="00853E29">
                <w:rPr>
                  <w:rFonts w:ascii="H-Courier New" w:hAnsi="H-Courier New"/>
                  <w:sz w:val="20"/>
                </w:rPr>
                <w:t xml:space="preserve"> 500</w:t>
              </w:r>
            </w:ins>
            <w:ins w:id="749" w:author="Katalin Filep" w:date="2012-02-20T08:29:00Z">
              <w:del w:id="750" w:author="Filep Katalin" w:date="2015-02-17T13:22:00Z">
                <w:r w:rsidR="00853E29">
                  <w:rPr>
                    <w:rFonts w:ascii="H-Courier New" w:hAnsi="H-Courier New"/>
                    <w:sz w:val="20"/>
                  </w:rPr>
                  <w:delText>31 500</w:delText>
                </w:r>
              </w:del>
            </w:ins>
            <w:ins w:id="751" w:author="Dorottya" w:date="2010-05-01T18:25:00Z">
              <w:del w:id="752" w:author="Filep Katalin" w:date="2015-02-17T13:22:00Z">
                <w:r w:rsidR="0076710B">
                  <w:rPr>
                    <w:rFonts w:ascii="H-Courier New" w:hAnsi="H-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sz w:val="20"/>
                    <w:lang w:val="en-GB"/>
                  </w:rPr>
                  <w:delInstrText xml:space="preserve"> FORMTEXT </w:delInstrText>
                </w:r>
                <w:r w:rsidR="0076710B">
                  <w:rPr>
                    <w:rFonts w:ascii="H-Courier New" w:hAnsi="H-Courier New"/>
                    <w:sz w:val="20"/>
                  </w:rPr>
                </w:r>
                <w:r w:rsidR="0076710B">
                  <w:rPr>
                    <w:rFonts w:ascii="H-Courier New" w:hAnsi="H-Courier New"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sz w:val="20"/>
                    <w:lang w:val="en-GB"/>
                  </w:rPr>
                  <w:delText>10.000</w:delText>
                </w:r>
                <w:r w:rsidR="0076710B">
                  <w:rPr>
                    <w:rFonts w:ascii="H-Courier New" w:hAnsi="H-Courier New"/>
                    <w:sz w:val="20"/>
                  </w:rPr>
                  <w:fldChar w:fldCharType="end"/>
                </w:r>
              </w:del>
            </w:ins>
            <w:del w:id="753" w:author="Filep Katalin" w:date="2015-02-17T13:22:00Z">
              <w:r w:rsidR="0076710B"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  <w:lang w:val="en-GB"/>
                </w:rPr>
                <w:delInstrText xml:space="preserve"> FORMTEXT </w:delInstrText>
              </w:r>
              <w:r w:rsidR="0076710B">
                <w:rPr>
                  <w:rFonts w:ascii="H-Courier New" w:hAnsi="H-Courier New"/>
                  <w:sz w:val="20"/>
                </w:rPr>
              </w:r>
              <w:r w:rsidR="0076710B"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sz w:val="20"/>
                  <w:lang w:val="en-GB"/>
                </w:rPr>
                <w:delText>10.000</w:delText>
              </w:r>
              <w:r w:rsidR="0076710B"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76710B">
            <w:pPr>
              <w:jc w:val="right"/>
              <w:rPr>
                <w:rFonts w:ascii="H-Courier New" w:hAnsi="H-Courier New"/>
                <w:sz w:val="20"/>
              </w:rPr>
            </w:pPr>
            <w:del w:id="754" w:author="mbalazs" w:date="2011-02-28T10:14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bookmarkEnd w:id="745"/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sz w:val="20"/>
              </w:rPr>
            </w:pPr>
            <w:ins w:id="755" w:author="mbalazs" w:date="2011-02-28T10:58:00Z">
              <w:del w:id="756" w:author="Filep Katalin" w:date="2014-02-19T16:22:00Z">
                <w:r>
                  <w:rPr>
                    <w:rFonts w:ascii="H-Courier New" w:hAnsi="H-Courier New"/>
                    <w:sz w:val="20"/>
                  </w:rPr>
                  <w:delText>31 500</w:delText>
                </w:r>
              </w:del>
            </w:ins>
            <w:ins w:id="757" w:author="Filep Katalin" w:date="2015-02-17T13:25:00Z">
              <w:r>
                <w:rPr>
                  <w:rFonts w:ascii="H-Courier New" w:hAnsi="H-Courier New"/>
                  <w:sz w:val="20"/>
                </w:rPr>
                <w:t>31 500</w:t>
              </w:r>
            </w:ins>
            <w:ins w:id="758" w:author="Dorottya" w:date="2010-05-01T18:27:00Z">
              <w:del w:id="759" w:author="mbalazs" w:date="2011-02-28T10:14:00Z">
                <w:r>
                  <w:rPr>
                    <w:rFonts w:ascii="H-Courier New" w:hAnsi="H-Courier New"/>
                    <w:sz w:val="20"/>
                  </w:rPr>
                  <w:delText>10.000</w:delText>
                </w:r>
              </w:del>
            </w:ins>
            <w:del w:id="760" w:author="Dorottya" w:date="2010-05-01T18:25:00Z">
              <w:r w:rsidR="0076710B"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 w:rsidR="0076710B">
                <w:rPr>
                  <w:rFonts w:ascii="H-Courier New" w:hAnsi="H-Courier New"/>
                  <w:sz w:val="20"/>
                </w:rPr>
              </w:r>
              <w:r w:rsidR="0076710B"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sz w:val="20"/>
                </w:rPr>
                <w:delText>10.000</w:delText>
              </w:r>
              <w:r w:rsidR="0076710B"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</w:tr>
      <w:tr w:rsidR="00853E29"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sz w:val="20"/>
              </w:rPr>
              <w:t>II.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E29" w:rsidRDefault="0076710B">
            <w:pPr>
              <w:rPr>
                <w:rFonts w:ascii="PFL-Helvetica" w:hAnsi="PFL-Helvetica"/>
                <w:caps/>
                <w:sz w:val="20"/>
              </w:rPr>
            </w:pPr>
            <w:ins w:id="761" w:author="mbalazs" w:date="2011-02-28T10:12:00Z">
              <w:r>
                <w:rPr>
                  <w:rFonts w:ascii="PFL-Helvetica" w:hAnsi="PFL-Helvetica"/>
                  <w:caps/>
                  <w:sz w:val="20"/>
                </w:rPr>
                <w:t>T</w:t>
              </w:r>
              <w:r>
                <w:rPr>
                  <w:rFonts w:ascii="PFL-Helvetica" w:hAnsi="PFL-Helvetica" w:hint="eastAsia"/>
                  <w:caps/>
                  <w:sz w:val="20"/>
                </w:rPr>
                <w:t>ő</w:t>
              </w:r>
              <w:r>
                <w:rPr>
                  <w:rFonts w:ascii="PFL-Helvetica" w:hAnsi="PFL-Helvetica"/>
                  <w:caps/>
                  <w:sz w:val="20"/>
                </w:rPr>
                <w:t>keváltozás/Eredmény</w:t>
              </w:r>
            </w:ins>
            <w:del w:id="762" w:author="mbalazs" w:date="2011-02-28T10:12:00Z">
              <w:r>
                <w:rPr>
                  <w:rFonts w:ascii="PFL-Helvetica" w:hAnsi="PFL-Helvetica"/>
                  <w:caps/>
                  <w:sz w:val="20"/>
                </w:rPr>
                <w:delText xml:space="preserve">          jegyzett, de még be nem  fizetett tõke (—)</w:delText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D4307D">
            <w:pPr>
              <w:jc w:val="right"/>
              <w:rPr>
                <w:rFonts w:ascii="H-Courier New" w:hAnsi="H-Courier New"/>
                <w:sz w:val="20"/>
              </w:rPr>
            </w:pPr>
            <w:ins w:id="763" w:author="Filep Katalin" w:date="2016-04-21T12:07:00Z">
              <w:r>
                <w:rPr>
                  <w:rFonts w:ascii="H-Courier New" w:hAnsi="H-Courier New"/>
                  <w:sz w:val="20"/>
                </w:rPr>
                <w:t>15</w:t>
              </w:r>
            </w:ins>
            <w:ins w:id="764" w:author="Filep Katalin" w:date="2015-02-17T13:22:00Z">
              <w:r w:rsidR="00853E29">
                <w:rPr>
                  <w:rFonts w:ascii="H-Courier New" w:hAnsi="H-Courier New"/>
                  <w:sz w:val="20"/>
                </w:rPr>
                <w:t xml:space="preserve"> 6</w:t>
              </w:r>
            </w:ins>
            <w:ins w:id="765" w:author="Filep Katalin" w:date="2016-04-21T12:07:00Z">
              <w:r>
                <w:rPr>
                  <w:rFonts w:ascii="H-Courier New" w:hAnsi="H-Courier New"/>
                  <w:sz w:val="20"/>
                </w:rPr>
                <w:t>04</w:t>
              </w:r>
            </w:ins>
            <w:ins w:id="766" w:author="Katalin Filep" w:date="2012-02-20T08:29:00Z">
              <w:del w:id="767" w:author="Filep Katalin" w:date="2014-02-19T16:21:00Z">
                <w:r w:rsidR="00853E29">
                  <w:rPr>
                    <w:rFonts w:ascii="H-Courier New" w:hAnsi="H-Courier New"/>
                    <w:sz w:val="20"/>
                  </w:rPr>
                  <w:delText>-</w:delText>
                </w:r>
              </w:del>
              <w:del w:id="768" w:author="Filep Katalin" w:date="2013-03-12T10:54:00Z">
                <w:r w:rsidR="00853E29">
                  <w:rPr>
                    <w:rFonts w:ascii="H-Courier New" w:hAnsi="H-Courier New"/>
                    <w:sz w:val="20"/>
                  </w:rPr>
                  <w:delText>8 101</w:delText>
                </w:r>
              </w:del>
            </w:ins>
            <w:ins w:id="769" w:author="Dorottya" w:date="2010-05-01T18:25:00Z">
              <w:del w:id="770" w:author="Filep Katalin" w:date="2015-02-17T13:22:00Z">
                <w:r w:rsidR="0076710B">
                  <w:rPr>
                    <w:rFonts w:ascii="H-Courier New" w:hAnsi="H-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sz w:val="20"/>
                  </w:rPr>
                  <w:delInstrText xml:space="preserve"> FORMTEXT </w:delInstrText>
                </w:r>
                <w:r w:rsidR="0076710B">
                  <w:rPr>
                    <w:rFonts w:ascii="H-Courier New" w:hAnsi="H-Courier New"/>
                    <w:sz w:val="20"/>
                  </w:rPr>
                </w:r>
                <w:r w:rsidR="0076710B">
                  <w:rPr>
                    <w:rFonts w:ascii="H-Courier New" w:hAnsi="H-Courier New"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 w:rsidR="0076710B">
                  <w:rPr>
                    <w:rFonts w:ascii="H-Courier New" w:hAnsi="H-Courier New"/>
                    <w:sz w:val="20"/>
                  </w:rPr>
                  <w:fldChar w:fldCharType="end"/>
                </w:r>
              </w:del>
            </w:ins>
            <w:del w:id="771" w:author="Filep Katalin" w:date="2015-02-17T13:22:00Z">
              <w:r w:rsidR="0076710B"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 w:rsidR="0076710B">
                <w:rPr>
                  <w:rFonts w:ascii="H-Courier New" w:hAnsi="H-Courier New"/>
                  <w:sz w:val="20"/>
                </w:rPr>
              </w:r>
              <w:r w:rsidR="0076710B"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76710B"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76710B">
            <w:pPr>
              <w:jc w:val="right"/>
              <w:rPr>
                <w:rFonts w:ascii="H-Courier New" w:hAnsi="H-Courier New"/>
                <w:sz w:val="20"/>
              </w:rPr>
            </w:pPr>
            <w:del w:id="772" w:author="mbalazs" w:date="2011-02-28T10:14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D4307D">
            <w:pPr>
              <w:jc w:val="right"/>
              <w:rPr>
                <w:rFonts w:ascii="H-Courier New" w:hAnsi="H-Courier New"/>
                <w:sz w:val="20"/>
              </w:rPr>
            </w:pPr>
            <w:ins w:id="773" w:author="Filep Katalin" w:date="2016-04-21T12:11:00Z">
              <w:r>
                <w:rPr>
                  <w:rFonts w:ascii="H-Courier New" w:hAnsi="H-Courier New"/>
                  <w:sz w:val="20"/>
                </w:rPr>
                <w:t>21 742</w:t>
              </w:r>
            </w:ins>
            <w:ins w:id="774" w:author="mbalazs" w:date="2011-02-28T10:58:00Z">
              <w:del w:id="775" w:author="Filep Katalin" w:date="2013-03-12T11:22:00Z">
                <w:r w:rsidR="00853E29">
                  <w:rPr>
                    <w:rFonts w:ascii="H-Courier New" w:hAnsi="H-Courier New"/>
                    <w:sz w:val="20"/>
                  </w:rPr>
                  <w:delText>-</w:delText>
                </w:r>
              </w:del>
            </w:ins>
            <w:ins w:id="776" w:author="Katalin Filep" w:date="2012-02-20T08:29:00Z">
              <w:del w:id="777" w:author="Filep Katalin" w:date="2013-03-12T11:22:00Z">
                <w:r w:rsidR="00853E29">
                  <w:rPr>
                    <w:rFonts w:ascii="H-Courier New" w:hAnsi="H-Courier New"/>
                    <w:sz w:val="20"/>
                  </w:rPr>
                  <w:delText xml:space="preserve">22 </w:delText>
                </w:r>
              </w:del>
            </w:ins>
            <w:ins w:id="778" w:author="Katalin Filep" w:date="2012-02-20T08:30:00Z">
              <w:del w:id="779" w:author="Filep Katalin" w:date="2013-03-12T11:22:00Z">
                <w:r w:rsidR="00853E29">
                  <w:rPr>
                    <w:rFonts w:ascii="H-Courier New" w:hAnsi="H-Courier New"/>
                    <w:sz w:val="20"/>
                  </w:rPr>
                  <w:delText>0</w:delText>
                </w:r>
              </w:del>
            </w:ins>
            <w:ins w:id="780" w:author="Katalin Filep" w:date="2012-02-20T08:29:00Z">
              <w:del w:id="781" w:author="Filep Katalin" w:date="2013-03-12T11:22:00Z">
                <w:r w:rsidR="00853E29">
                  <w:rPr>
                    <w:rFonts w:ascii="H-Courier New" w:hAnsi="H-Courier New"/>
                    <w:sz w:val="20"/>
                  </w:rPr>
                  <w:delText>12</w:delText>
                </w:r>
              </w:del>
            </w:ins>
            <w:ins w:id="782" w:author="mbalazs" w:date="2011-02-28T10:58:00Z">
              <w:del w:id="783" w:author="Katalin Filep" w:date="2012-02-20T08:29:00Z">
                <w:r w:rsidR="00853E29">
                  <w:rPr>
                    <w:rFonts w:ascii="H-Courier New" w:hAnsi="H-Courier New"/>
                    <w:sz w:val="20"/>
                  </w:rPr>
                  <w:delText>8 101</w:delText>
                </w:r>
              </w:del>
            </w:ins>
            <w:del w:id="784" w:author="Dorottya" w:date="2010-05-01T18:25:00Z">
              <w:r w:rsidR="0076710B"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 w:rsidR="0076710B">
                <w:rPr>
                  <w:rFonts w:ascii="H-Courier New" w:hAnsi="H-Courier New"/>
                  <w:sz w:val="20"/>
                </w:rPr>
              </w:r>
              <w:r w:rsidR="0076710B"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76710B"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</w:tr>
      <w:tr w:rsidR="00853E29"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sz w:val="20"/>
              </w:rPr>
            </w:pPr>
            <w:bookmarkStart w:id="785" w:name="Text27"/>
            <w:bookmarkStart w:id="786" w:name="Text28"/>
            <w:r>
              <w:rPr>
                <w:rFonts w:ascii="PFL-Helvetica" w:hAnsi="PFL-Helvetica"/>
                <w:sz w:val="20"/>
              </w:rPr>
              <w:t>III.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E29" w:rsidRDefault="0076710B">
            <w:pPr>
              <w:rPr>
                <w:rFonts w:ascii="PFL-Helvetica" w:hAnsi="PFL-Helvetica"/>
                <w:caps/>
                <w:sz w:val="20"/>
              </w:rPr>
            </w:pPr>
            <w:ins w:id="787" w:author="mbalazs" w:date="2011-02-28T10:12:00Z">
              <w:r>
                <w:rPr>
                  <w:rFonts w:ascii="PFL-Helvetica" w:hAnsi="PFL-Helvetica"/>
                  <w:caps/>
                  <w:sz w:val="20"/>
                </w:rPr>
                <w:t>Lekötött tartalék</w:t>
              </w:r>
            </w:ins>
            <w:del w:id="788" w:author="mbalazs" w:date="2011-02-28T10:12:00Z">
              <w:r>
                <w:rPr>
                  <w:rFonts w:ascii="PFL-Helvetica" w:hAnsi="PFL-Helvetica"/>
                  <w:caps/>
                  <w:sz w:val="20"/>
                </w:rPr>
                <w:tab/>
                <w:delText>tõketartalék</w:delText>
              </w:r>
            </w:del>
          </w:p>
        </w:tc>
        <w:bookmarkEnd w:id="785"/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D4307D">
            <w:pPr>
              <w:jc w:val="right"/>
              <w:rPr>
                <w:rFonts w:ascii="H-Courier New" w:hAnsi="H-Courier New"/>
                <w:sz w:val="20"/>
              </w:rPr>
            </w:pPr>
            <w:ins w:id="789" w:author="Filep Katalin" w:date="2015-02-17T13:22:00Z">
              <w:r>
                <w:rPr>
                  <w:rFonts w:ascii="H-Courier New" w:hAnsi="H-Courier New"/>
                  <w:sz w:val="20"/>
                </w:rPr>
                <w:t>1 510</w:t>
              </w:r>
            </w:ins>
            <w:ins w:id="790" w:author="Katalin Filep" w:date="2012-02-20T08:29:00Z">
              <w:del w:id="791" w:author="Filep Katalin" w:date="2013-03-12T10:54:00Z">
                <w:r w:rsidR="00853E29">
                  <w:rPr>
                    <w:rFonts w:ascii="H-Courier New" w:hAnsi="H-Courier New"/>
                    <w:sz w:val="20"/>
                  </w:rPr>
                  <w:delText>8 101</w:delText>
                </w:r>
              </w:del>
            </w:ins>
            <w:ins w:id="792" w:author="Dorottya" w:date="2010-05-01T18:25:00Z">
              <w:del w:id="793" w:author="Filep Katalin" w:date="2015-02-17T13:22:00Z">
                <w:r w:rsidR="0076710B">
                  <w:rPr>
                    <w:rFonts w:ascii="H-Courier New" w:hAnsi="H-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sz w:val="20"/>
                  </w:rPr>
                  <w:delInstrText xml:space="preserve"> FORMTEXT </w:delInstrText>
                </w:r>
                <w:r w:rsidR="0076710B">
                  <w:rPr>
                    <w:rFonts w:ascii="H-Courier New" w:hAnsi="H-Courier New"/>
                    <w:sz w:val="20"/>
                  </w:rPr>
                </w:r>
                <w:r w:rsidR="0076710B">
                  <w:rPr>
                    <w:rFonts w:ascii="H-Courier New" w:hAnsi="H-Courier New"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sz w:val="20"/>
                  </w:rPr>
                  <w:delText>7.157</w:delText>
                </w:r>
                <w:r w:rsidR="0076710B">
                  <w:rPr>
                    <w:rFonts w:ascii="H-Courier New" w:hAnsi="H-Courier New"/>
                    <w:sz w:val="20"/>
                  </w:rPr>
                  <w:fldChar w:fldCharType="end"/>
                </w:r>
              </w:del>
            </w:ins>
            <w:del w:id="794" w:author="Filep Katalin" w:date="2015-02-17T13:22:00Z">
              <w:r w:rsidR="0076710B"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 w:rsidR="0076710B">
                <w:rPr>
                  <w:rFonts w:ascii="H-Courier New" w:hAnsi="H-Courier New"/>
                  <w:sz w:val="20"/>
                </w:rPr>
              </w:r>
              <w:r w:rsidR="0076710B"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sz w:val="20"/>
                </w:rPr>
                <w:delText>7.157</w:delText>
              </w:r>
              <w:r w:rsidR="0076710B"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76710B">
            <w:pPr>
              <w:jc w:val="right"/>
              <w:rPr>
                <w:rFonts w:ascii="H-Courier New" w:hAnsi="H-Courier New"/>
                <w:sz w:val="20"/>
              </w:rPr>
            </w:pPr>
            <w:del w:id="795" w:author="mbalazs" w:date="2011-02-28T10:14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bookmarkEnd w:id="786"/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sz w:val="20"/>
              </w:rPr>
            </w:pPr>
            <w:ins w:id="796" w:author="Katalin Filep" w:date="2012-02-20T08:29:00Z">
              <w:del w:id="797" w:author="Filep Katalin" w:date="2013-03-12T11:22:00Z">
                <w:r>
                  <w:rPr>
                    <w:rFonts w:ascii="H-Courier New" w:hAnsi="H-Courier New"/>
                    <w:sz w:val="20"/>
                  </w:rPr>
                  <w:delText>20 912</w:delText>
                </w:r>
              </w:del>
            </w:ins>
            <w:ins w:id="798" w:author="mbalazs" w:date="2011-02-28T10:58:00Z">
              <w:del w:id="799" w:author="Katalin Filep" w:date="2012-02-20T08:29:00Z">
                <w:r>
                  <w:rPr>
                    <w:rFonts w:ascii="H-Courier New" w:hAnsi="H-Courier New"/>
                    <w:sz w:val="20"/>
                  </w:rPr>
                  <w:delText>8 101</w:delText>
                </w:r>
              </w:del>
            </w:ins>
            <w:ins w:id="800" w:author="Dorottya" w:date="2010-05-01T18:27:00Z">
              <w:del w:id="801" w:author="mbalazs" w:date="2011-02-28T10:14:00Z">
                <w:r>
                  <w:rPr>
                    <w:rFonts w:ascii="H-Courier New" w:hAnsi="H-Courier New"/>
                    <w:sz w:val="20"/>
                  </w:rPr>
                  <w:delText>7.157</w:delText>
                </w:r>
              </w:del>
            </w:ins>
            <w:del w:id="802" w:author="Dorottya" w:date="2010-05-01T18:25:00Z">
              <w:r w:rsidR="0076710B"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 w:rsidR="0076710B">
                <w:rPr>
                  <w:rFonts w:ascii="H-Courier New" w:hAnsi="H-Courier New"/>
                  <w:sz w:val="20"/>
                </w:rPr>
              </w:r>
              <w:r w:rsidR="0076710B"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sz w:val="20"/>
                </w:rPr>
                <w:delText>7.157</w:delText>
              </w:r>
              <w:r w:rsidR="0076710B"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</w:tr>
      <w:tr w:rsidR="00853E29"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sz w:val="20"/>
              </w:rPr>
            </w:pPr>
            <w:bookmarkStart w:id="803" w:name="Text29"/>
            <w:bookmarkStart w:id="804" w:name="Text30"/>
            <w:r>
              <w:rPr>
                <w:rFonts w:ascii="PFL-Helvetica" w:hAnsi="PFL-Helvetica"/>
                <w:sz w:val="20"/>
              </w:rPr>
              <w:t>IV.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E29" w:rsidRDefault="0076710B">
            <w:pPr>
              <w:rPr>
                <w:rFonts w:ascii="PFL-Helvetica" w:hAnsi="PFL-Helvetica"/>
                <w:caps/>
                <w:sz w:val="20"/>
              </w:rPr>
            </w:pPr>
            <w:ins w:id="805" w:author="mbalazs" w:date="2011-02-28T10:12:00Z">
              <w:r>
                <w:rPr>
                  <w:rFonts w:ascii="PFL-Helvetica" w:hAnsi="PFL-Helvetica"/>
                  <w:caps/>
                  <w:sz w:val="20"/>
                </w:rPr>
                <w:t>Értékelési tartalék</w:t>
              </w:r>
            </w:ins>
            <w:del w:id="806" w:author="mbalazs" w:date="2011-02-28T10:12:00Z">
              <w:r>
                <w:rPr>
                  <w:rFonts w:ascii="PFL-Helvetica" w:hAnsi="PFL-Helvetica"/>
                  <w:caps/>
                  <w:sz w:val="20"/>
                </w:rPr>
                <w:tab/>
                <w:delText>eredménytartalék</w:delText>
              </w:r>
            </w:del>
          </w:p>
        </w:tc>
        <w:bookmarkEnd w:id="803"/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76710B">
            <w:pPr>
              <w:jc w:val="right"/>
              <w:rPr>
                <w:rFonts w:ascii="H-Courier New" w:hAnsi="H-Courier New"/>
                <w:sz w:val="20"/>
              </w:rPr>
            </w:pPr>
            <w:ins w:id="807" w:author="Dorottya" w:date="2010-05-01T18:25:00Z">
              <w:del w:id="808" w:author="Filep Katalin" w:date="2015-02-17T13:22:00Z">
                <w:r>
                  <w:rPr>
                    <w:rFonts w:ascii="H-Courier New" w:hAnsi="H-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sz w:val="20"/>
                  </w:rPr>
                  <w:delInstrText xml:space="preserve"> FORMTEXT </w:delInstrText>
                </w:r>
                <w:r>
                  <w:rPr>
                    <w:rFonts w:ascii="H-Courier New" w:hAnsi="H-Courier New"/>
                    <w:sz w:val="20"/>
                  </w:rPr>
                </w:r>
                <w:r>
                  <w:rPr>
                    <w:rFonts w:ascii="H-Courier New" w:hAnsi="H-Courier New"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sz w:val="20"/>
                  </w:rPr>
                  <w:delText>-18.600</w:delText>
                </w:r>
                <w:r>
                  <w:rPr>
                    <w:rFonts w:ascii="H-Courier New" w:hAnsi="H-Courier New"/>
                    <w:sz w:val="20"/>
                  </w:rPr>
                  <w:fldChar w:fldCharType="end"/>
                </w:r>
              </w:del>
            </w:ins>
            <w:del w:id="809" w:author="Filep Katalin" w:date="2015-02-17T13:22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sz w:val="20"/>
                </w:rPr>
                <w:delText>-18.898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76710B">
            <w:pPr>
              <w:jc w:val="right"/>
              <w:rPr>
                <w:rFonts w:ascii="H-Courier New" w:hAnsi="H-Courier New"/>
                <w:sz w:val="20"/>
              </w:rPr>
            </w:pPr>
            <w:del w:id="810" w:author="mbalazs" w:date="2011-02-28T10:14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bookmarkEnd w:id="804"/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sz w:val="20"/>
              </w:rPr>
            </w:pPr>
            <w:ins w:id="811" w:author="Dorottya" w:date="2010-05-01T18:27:00Z">
              <w:del w:id="812" w:author="mbalazs" w:date="2011-02-28T10:14:00Z">
                <w:r>
                  <w:rPr>
                    <w:rFonts w:ascii="H-Courier New" w:hAnsi="H-Courier New"/>
                    <w:sz w:val="20"/>
                  </w:rPr>
                  <w:delText>-21.818</w:delText>
                </w:r>
              </w:del>
            </w:ins>
            <w:del w:id="813" w:author="Dorottya" w:date="2010-05-01T18:25:00Z">
              <w:r w:rsidR="0076710B"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 w:rsidR="0076710B">
                <w:rPr>
                  <w:rFonts w:ascii="H-Courier New" w:hAnsi="H-Courier New"/>
                  <w:sz w:val="20"/>
                </w:rPr>
              </w:r>
              <w:r w:rsidR="0076710B"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sz w:val="20"/>
                </w:rPr>
                <w:delText>-18.600</w:delText>
              </w:r>
              <w:r w:rsidR="0076710B"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</w:tr>
      <w:tr w:rsidR="00853E29"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sz w:val="20"/>
              </w:rPr>
              <w:t>V.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E29" w:rsidRDefault="0076710B">
            <w:pPr>
              <w:rPr>
                <w:rFonts w:ascii="PFL-Helvetica" w:hAnsi="PFL-Helvetica"/>
                <w:caps/>
                <w:sz w:val="20"/>
              </w:rPr>
            </w:pPr>
            <w:ins w:id="814" w:author="mbalazs" w:date="2011-02-28T10:12:00Z">
              <w:r>
                <w:rPr>
                  <w:rFonts w:ascii="PFL-Helvetica" w:hAnsi="PFL-Helvetica"/>
                  <w:caps/>
                  <w:sz w:val="20"/>
                </w:rPr>
                <w:t>Tárgyévi eredmény alaptevékenységb</w:t>
              </w:r>
              <w:r>
                <w:rPr>
                  <w:rFonts w:ascii="PFL-Helvetica" w:hAnsi="PFL-Helvetica" w:hint="eastAsia"/>
                  <w:caps/>
                  <w:sz w:val="20"/>
                </w:rPr>
                <w:t>ő</w:t>
              </w:r>
              <w:r>
                <w:rPr>
                  <w:rFonts w:ascii="PFL-Helvetica" w:hAnsi="PFL-Helvetica"/>
                  <w:caps/>
                  <w:sz w:val="20"/>
                </w:rPr>
                <w:t xml:space="preserve">l </w:t>
              </w:r>
            </w:ins>
            <w:del w:id="815" w:author="mbalazs" w:date="2011-02-28T10:12:00Z">
              <w:r>
                <w:rPr>
                  <w:rFonts w:ascii="PFL-Helvetica" w:hAnsi="PFL-Helvetica"/>
                  <w:caps/>
                  <w:sz w:val="20"/>
                </w:rPr>
                <w:delText xml:space="preserve">      LEKÖTÖTT TARTALÉK</w:delText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sz w:val="20"/>
              </w:rPr>
            </w:pPr>
            <w:ins w:id="816" w:author="Katalin Filep" w:date="2012-02-20T08:29:00Z">
              <w:del w:id="817" w:author="Filep Katalin" w:date="2013-03-12T10:54:00Z">
                <w:r>
                  <w:rPr>
                    <w:rFonts w:ascii="H-Courier New" w:hAnsi="H-Courier New"/>
                    <w:sz w:val="20"/>
                  </w:rPr>
                  <w:delText>-1 099</w:delText>
                </w:r>
              </w:del>
            </w:ins>
            <w:ins w:id="818" w:author="Dorottya" w:date="2010-05-01T18:25:00Z">
              <w:del w:id="819" w:author="Filep Katalin" w:date="2015-02-17T13:22:00Z">
                <w:r w:rsidR="0076710B">
                  <w:rPr>
                    <w:rFonts w:ascii="H-Courier New" w:hAnsi="H-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>
                  <w:rPr>
                    <w:rFonts w:ascii="H-Courier New" w:hAnsi="H-Courier New"/>
                    <w:sz w:val="20"/>
                  </w:rPr>
                  <w:delInstrText xml:space="preserve"> FORMTEXT </w:delInstrText>
                </w:r>
                <w:r w:rsidR="0076710B">
                  <w:rPr>
                    <w:rFonts w:ascii="H-Courier New" w:hAnsi="H-Courier New"/>
                    <w:sz w:val="20"/>
                  </w:rPr>
                </w:r>
                <w:r w:rsidR="0076710B">
                  <w:rPr>
                    <w:rFonts w:ascii="H-Courier New" w:hAnsi="H-Courier New"/>
                    <w:sz w:val="20"/>
                  </w:rPr>
                  <w:fldChar w:fldCharType="separate"/>
                </w:r>
                <w:r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 w:rsidR="0076710B">
                  <w:rPr>
                    <w:rFonts w:ascii="H-Courier New" w:hAnsi="H-Courier New"/>
                    <w:sz w:val="20"/>
                  </w:rPr>
                  <w:fldChar w:fldCharType="end"/>
                </w:r>
              </w:del>
            </w:ins>
            <w:del w:id="820" w:author="Filep Katalin" w:date="2015-02-17T13:22:00Z">
              <w:r w:rsidR="0076710B"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 w:rsidR="0076710B">
                <w:rPr>
                  <w:rFonts w:ascii="H-Courier New" w:hAnsi="H-Courier New"/>
                  <w:sz w:val="20"/>
                </w:rPr>
              </w:r>
              <w:r w:rsidR="0076710B"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76710B"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76710B">
            <w:pPr>
              <w:jc w:val="right"/>
              <w:rPr>
                <w:rFonts w:ascii="H-Courier New" w:hAnsi="H-Courier New"/>
                <w:sz w:val="20"/>
              </w:rPr>
            </w:pPr>
            <w:del w:id="821" w:author="mbalazs" w:date="2011-02-28T10:14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sz w:val="20"/>
              </w:rPr>
            </w:pPr>
            <w:ins w:id="822" w:author="Katalin Filep" w:date="2012-02-20T08:36:00Z">
              <w:del w:id="823" w:author="Filep Katalin" w:date="2013-03-12T11:23:00Z">
                <w:r>
                  <w:rPr>
                    <w:rFonts w:ascii="H-Courier New" w:hAnsi="H-Courier New"/>
                    <w:sz w:val="20"/>
                  </w:rPr>
                  <w:delText>8 614</w:delText>
                </w:r>
              </w:del>
            </w:ins>
            <w:ins w:id="824" w:author="mbalazs" w:date="2011-02-28T10:58:00Z">
              <w:del w:id="825" w:author="Katalin Filep" w:date="2012-02-20T08:30:00Z">
                <w:r>
                  <w:rPr>
                    <w:rFonts w:ascii="H-Courier New" w:hAnsi="H-Courier New"/>
                    <w:sz w:val="20"/>
                  </w:rPr>
                  <w:delText>-1 099</w:delText>
                </w:r>
              </w:del>
            </w:ins>
            <w:del w:id="826" w:author="Dorottya" w:date="2010-05-01T18:25:00Z">
              <w:r w:rsidR="0076710B"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 w:rsidR="0076710B">
                <w:rPr>
                  <w:rFonts w:ascii="H-Courier New" w:hAnsi="H-Courier New"/>
                  <w:sz w:val="20"/>
                </w:rPr>
              </w:r>
              <w:r w:rsidR="0076710B"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76710B"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</w:tr>
      <w:tr w:rsidR="00853E29"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sz w:val="20"/>
              </w:rPr>
            </w:pPr>
            <w:bookmarkStart w:id="827" w:name="Text31"/>
            <w:bookmarkStart w:id="828" w:name="Text32"/>
            <w:r>
              <w:rPr>
                <w:rFonts w:ascii="PFL-Helvetica" w:hAnsi="PFL-Helvetica"/>
                <w:sz w:val="20"/>
              </w:rPr>
              <w:t>VI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E29" w:rsidRDefault="0076710B">
            <w:pPr>
              <w:rPr>
                <w:rFonts w:ascii="PFL-Helvetica" w:hAnsi="PFL-Helvetica"/>
                <w:caps/>
                <w:sz w:val="20"/>
              </w:rPr>
            </w:pPr>
            <w:ins w:id="829" w:author="mbalazs" w:date="2011-02-28T10:12:00Z">
              <w:r>
                <w:rPr>
                  <w:rFonts w:ascii="PFL-Helvetica" w:hAnsi="PFL-Helvetica"/>
                  <w:caps/>
                  <w:sz w:val="20"/>
                </w:rPr>
                <w:t>Tárgyévi eredmény vállalkozási tevékenységb</w:t>
              </w:r>
              <w:r>
                <w:rPr>
                  <w:rFonts w:ascii="PFL-Helvetica" w:hAnsi="PFL-Helvetica" w:hint="eastAsia"/>
                  <w:caps/>
                  <w:sz w:val="20"/>
                </w:rPr>
                <w:t>ő</w:t>
              </w:r>
              <w:r>
                <w:rPr>
                  <w:rFonts w:ascii="PFL-Helvetica" w:hAnsi="PFL-Helvetica"/>
                  <w:caps/>
                  <w:sz w:val="20"/>
                </w:rPr>
                <w:t>l</w:t>
              </w:r>
            </w:ins>
            <w:del w:id="830" w:author="mbalazs" w:date="2011-02-28T10:12:00Z">
              <w:r>
                <w:rPr>
                  <w:rFonts w:ascii="PFL-Helvetica" w:hAnsi="PFL-Helvetica"/>
                  <w:caps/>
                  <w:sz w:val="20"/>
                </w:rPr>
                <w:tab/>
                <w:delText>értékelési tartalék</w:delText>
              </w:r>
            </w:del>
          </w:p>
        </w:tc>
        <w:bookmarkEnd w:id="827"/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D4307D">
            <w:pPr>
              <w:jc w:val="right"/>
              <w:rPr>
                <w:rFonts w:ascii="H-Courier New" w:hAnsi="H-Courier New"/>
                <w:sz w:val="20"/>
              </w:rPr>
            </w:pPr>
            <w:ins w:id="831" w:author="Filep Katalin" w:date="2015-02-17T13:22:00Z">
              <w:r>
                <w:rPr>
                  <w:rFonts w:ascii="H-Courier New" w:hAnsi="H-Courier New"/>
                  <w:sz w:val="20"/>
                </w:rPr>
                <w:t>4 628</w:t>
              </w:r>
            </w:ins>
            <w:ins w:id="832" w:author="Dorottya" w:date="2010-05-01T18:25:00Z">
              <w:del w:id="833" w:author="Filep Katalin" w:date="2015-02-17T13:22:00Z">
                <w:r w:rsidR="0076710B">
                  <w:rPr>
                    <w:rFonts w:ascii="H-Courier New" w:hAnsi="H-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sz w:val="20"/>
                  </w:rPr>
                  <w:delInstrText xml:space="preserve"> FORMTEXT </w:delInstrText>
                </w:r>
                <w:r w:rsidR="0076710B">
                  <w:rPr>
                    <w:rFonts w:ascii="H-Courier New" w:hAnsi="H-Courier New"/>
                    <w:sz w:val="20"/>
                  </w:rPr>
                </w:r>
                <w:r w:rsidR="0076710B">
                  <w:rPr>
                    <w:rFonts w:ascii="H-Courier New" w:hAnsi="H-Courier New"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 w:rsidR="0076710B">
                  <w:rPr>
                    <w:rFonts w:ascii="H-Courier New" w:hAnsi="H-Courier New"/>
                    <w:sz w:val="20"/>
                  </w:rPr>
                  <w:fldChar w:fldCharType="end"/>
                </w:r>
              </w:del>
            </w:ins>
            <w:del w:id="834" w:author="Filep Katalin" w:date="2015-02-17T13:22:00Z">
              <w:r w:rsidR="0076710B"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 w:rsidR="0076710B">
                <w:rPr>
                  <w:rFonts w:ascii="H-Courier New" w:hAnsi="H-Courier New"/>
                  <w:sz w:val="20"/>
                </w:rPr>
              </w:r>
              <w:r w:rsidR="0076710B"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76710B"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76710B">
            <w:pPr>
              <w:jc w:val="right"/>
              <w:rPr>
                <w:rFonts w:ascii="H-Courier New" w:hAnsi="H-Courier New"/>
                <w:sz w:val="20"/>
              </w:rPr>
            </w:pPr>
            <w:del w:id="835" w:author="mbalazs" w:date="2011-02-28T10:14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bookmarkEnd w:id="828"/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D4307D">
            <w:pPr>
              <w:jc w:val="right"/>
              <w:rPr>
                <w:rFonts w:ascii="H-Courier New" w:hAnsi="H-Courier New"/>
                <w:sz w:val="20"/>
              </w:rPr>
            </w:pPr>
            <w:ins w:id="836" w:author="Filep Katalin" w:date="2015-02-17T13:30:00Z">
              <w:r>
                <w:rPr>
                  <w:rFonts w:ascii="H-Courier New" w:hAnsi="H-Courier New"/>
                  <w:sz w:val="20"/>
                </w:rPr>
                <w:t>91</w:t>
              </w:r>
            </w:ins>
            <w:ins w:id="837" w:author="Katalin Filep" w:date="2012-02-20T08:36:00Z">
              <w:del w:id="838" w:author="Filep Katalin" w:date="2013-03-12T11:23:00Z">
                <w:r w:rsidR="00853E29">
                  <w:rPr>
                    <w:rFonts w:ascii="H-Courier New" w:hAnsi="H-Courier New"/>
                    <w:sz w:val="20"/>
                  </w:rPr>
                  <w:delText>13 835</w:delText>
                </w:r>
              </w:del>
            </w:ins>
            <w:del w:id="839" w:author="Dorottya" w:date="2010-05-01T18:25:00Z">
              <w:r w:rsidR="0076710B"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 w:rsidR="0076710B">
                <w:rPr>
                  <w:rFonts w:ascii="H-Courier New" w:hAnsi="H-Courier New"/>
                  <w:sz w:val="20"/>
                </w:rPr>
              </w:r>
              <w:r w:rsidR="0076710B"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76710B"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</w:tr>
      <w:tr w:rsidR="00853E29">
        <w:trPr>
          <w:trHeight w:val="397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b/>
                <w:sz w:val="20"/>
              </w:rPr>
            </w:pPr>
            <w:bookmarkStart w:id="840" w:name="Text35"/>
            <w:bookmarkStart w:id="841" w:name="Text36"/>
            <w:r>
              <w:rPr>
                <w:rFonts w:ascii="PFL-Helvetica" w:hAnsi="PFL-Helvetica"/>
                <w:b/>
                <w:sz w:val="20"/>
              </w:rPr>
              <w:t>E.</w:t>
            </w:r>
          </w:p>
        </w:tc>
        <w:tc>
          <w:tcPr>
            <w:tcW w:w="5103" w:type="dxa"/>
            <w:tcBorders>
              <w:left w:val="nil"/>
              <w:bottom w:val="single" w:sz="12" w:space="0" w:color="auto"/>
            </w:tcBorders>
            <w:vAlign w:val="center"/>
          </w:tcPr>
          <w:p w:rsidR="00853E29" w:rsidRDefault="00853E29">
            <w:pPr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b/>
                <w:sz w:val="20"/>
              </w:rPr>
              <w:t xml:space="preserve"> </w:t>
            </w:r>
            <w:proofErr w:type="spellStart"/>
            <w:r>
              <w:rPr>
                <w:rFonts w:ascii="PFL-Helvetica" w:hAnsi="PFL-Helvetica"/>
                <w:b/>
                <w:sz w:val="20"/>
              </w:rPr>
              <w:t>Céltartalékok</w:t>
            </w:r>
            <w:proofErr w:type="spellEnd"/>
            <w:r>
              <w:rPr>
                <w:rFonts w:ascii="PFL-Helvetica" w:hAnsi="PFL-Helvetica"/>
                <w:b/>
                <w:sz w:val="20"/>
              </w:rPr>
              <w:t xml:space="preserve"> </w:t>
            </w:r>
          </w:p>
        </w:tc>
        <w:bookmarkEnd w:id="840"/>
        <w:tc>
          <w:tcPr>
            <w:tcW w:w="141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76710B">
            <w:pPr>
              <w:jc w:val="right"/>
              <w:rPr>
                <w:rFonts w:ascii="H-Courier New" w:hAnsi="H-Courier New"/>
                <w:sz w:val="20"/>
              </w:rPr>
            </w:pPr>
            <w:ins w:id="842" w:author="Dorottya" w:date="2010-05-01T18:25:00Z">
              <w:del w:id="843" w:author="Filep Katalin" w:date="2015-02-17T13:22:00Z">
                <w:r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>
                  <w:rPr>
                    <w:rFonts w:ascii="H-Courier New" w:hAnsi="H-Courier New"/>
                    <w:b/>
                    <w:sz w:val="20"/>
                  </w:rPr>
                </w:r>
                <w:r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b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b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b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b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b/>
                    <w:noProof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844" w:author="Filep Katalin" w:date="2015-02-17T13:22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76710B">
            <w:pPr>
              <w:jc w:val="right"/>
              <w:rPr>
                <w:rFonts w:ascii="H-Courier New" w:hAnsi="H-Courier New"/>
                <w:sz w:val="20"/>
              </w:rPr>
            </w:pPr>
            <w:del w:id="845" w:author="mbalazs" w:date="2011-02-28T10:14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bookmarkEnd w:id="841"/>
        <w:tc>
          <w:tcPr>
            <w:tcW w:w="141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76710B">
            <w:pPr>
              <w:jc w:val="right"/>
              <w:rPr>
                <w:rFonts w:ascii="H-Courier New" w:hAnsi="H-Courier New"/>
                <w:sz w:val="20"/>
              </w:rPr>
            </w:pPr>
            <w:del w:id="846" w:author="Dorottya" w:date="2010-05-01T18:25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  <w:tr w:rsidR="00853E29"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b/>
                <w:bCs/>
                <w:sz w:val="20"/>
              </w:rPr>
            </w:pPr>
            <w:r>
              <w:rPr>
                <w:rFonts w:ascii="PFL-Helvetica" w:hAnsi="PFL-Helvetica"/>
                <w:b/>
                <w:bCs/>
                <w:sz w:val="20"/>
              </w:rPr>
              <w:t>F.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rPr>
                <w:rFonts w:ascii="PFL-Helvetica" w:hAnsi="PFL-Helvetica"/>
                <w:b/>
                <w:bCs/>
                <w:sz w:val="20"/>
              </w:rPr>
            </w:pPr>
            <w:r>
              <w:rPr>
                <w:rFonts w:ascii="PFL-Helvetica" w:hAnsi="PFL-Helvetica"/>
                <w:sz w:val="20"/>
              </w:rPr>
              <w:t xml:space="preserve"> </w:t>
            </w:r>
            <w:proofErr w:type="spellStart"/>
            <w:r>
              <w:rPr>
                <w:rFonts w:ascii="PFL-Helvetica" w:hAnsi="PFL-Helvetica"/>
                <w:b/>
                <w:bCs/>
                <w:sz w:val="20"/>
              </w:rPr>
              <w:t>Kötelezettségek</w:t>
            </w:r>
            <w:proofErr w:type="spellEnd"/>
            <w:r>
              <w:rPr>
                <w:rFonts w:ascii="PFL-Helvetica" w:hAnsi="PFL-Helvetica"/>
                <w:b/>
                <w:bCs/>
                <w:sz w:val="20"/>
              </w:rPr>
              <w:t xml:space="preserve"> (I.+II.+III. </w:t>
            </w:r>
            <w:proofErr w:type="spellStart"/>
            <w:r>
              <w:rPr>
                <w:rFonts w:ascii="PFL-Helvetica" w:hAnsi="PFL-Helvetica"/>
                <w:b/>
                <w:bCs/>
                <w:sz w:val="20"/>
              </w:rPr>
              <w:t>sorok</w:t>
            </w:r>
            <w:proofErr w:type="spellEnd"/>
            <w:r>
              <w:rPr>
                <w:rFonts w:ascii="PFL-Helvetica" w:hAnsi="PFL-Helvetica"/>
                <w:b/>
                <w:bCs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D4307D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ins w:id="847" w:author="Filep Katalin" w:date="2015-02-17T13:22:00Z">
              <w:r>
                <w:rPr>
                  <w:rFonts w:ascii="H-Courier New" w:hAnsi="H-Courier New"/>
                  <w:b/>
                  <w:bCs/>
                  <w:sz w:val="20"/>
                </w:rPr>
                <w:t>37 917</w:t>
              </w:r>
            </w:ins>
            <w:ins w:id="848" w:author="Katalin Filep" w:date="2012-02-20T08:29:00Z">
              <w:del w:id="849" w:author="Filep Katalin" w:date="2013-03-12T10:55:00Z">
                <w:r w:rsidR="00853E29">
                  <w:rPr>
                    <w:rFonts w:ascii="H-Courier New" w:hAnsi="H-Courier New"/>
                    <w:b/>
                    <w:bCs/>
                    <w:sz w:val="20"/>
                  </w:rPr>
                  <w:delText>30 584</w:delText>
                </w:r>
              </w:del>
            </w:ins>
            <w:ins w:id="850" w:author="Dorottya" w:date="2010-05-01T18:25:00Z">
              <w:del w:id="851" w:author="Filep Katalin" w:date="2015-02-17T13:22:00Z">
                <w:r w:rsidR="0076710B">
                  <w:rPr>
                    <w:rFonts w:ascii="H-Courier New" w:hAnsi="H-Courier New"/>
                    <w:b/>
                    <w:bCs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b/>
                    <w:bCs/>
                    <w:sz w:val="20"/>
                  </w:rPr>
                  <w:delInstrText xml:space="preserve"> FORMTEXT </w:delInstrText>
                </w:r>
                <w:r w:rsidR="0076710B">
                  <w:rPr>
                    <w:rFonts w:ascii="H-Courier New" w:hAnsi="H-Courier New"/>
                    <w:b/>
                    <w:bCs/>
                    <w:sz w:val="20"/>
                  </w:rPr>
                </w:r>
                <w:r w:rsidR="0076710B">
                  <w:rPr>
                    <w:rFonts w:ascii="H-Courier New" w:hAnsi="H-Courier New"/>
                    <w:b/>
                    <w:bCs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b/>
                    <w:bCs/>
                    <w:sz w:val="20"/>
                  </w:rPr>
                  <w:delText>14.163</w:delText>
                </w:r>
                <w:r w:rsidR="0076710B">
                  <w:rPr>
                    <w:rFonts w:ascii="H-Courier New" w:hAnsi="H-Courier New"/>
                    <w:b/>
                    <w:bCs/>
                    <w:sz w:val="20"/>
                  </w:rPr>
                  <w:fldChar w:fldCharType="end"/>
                </w:r>
              </w:del>
            </w:ins>
            <w:del w:id="852" w:author="Filep Katalin" w:date="2015-02-17T13:22:00Z">
              <w:r w:rsidR="0076710B">
                <w:rPr>
                  <w:rFonts w:ascii="H-Courier New" w:hAnsi="H-Courier New"/>
                  <w:b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 w:rsidR="0076710B">
                <w:rPr>
                  <w:rFonts w:ascii="H-Courier New" w:hAnsi="H-Courier New"/>
                  <w:b/>
                  <w:bCs/>
                  <w:sz w:val="20"/>
                </w:rPr>
              </w:r>
              <w:r w:rsidR="0076710B">
                <w:rPr>
                  <w:rFonts w:ascii="H-Courier New" w:hAnsi="H-Courier New"/>
                  <w:b/>
                  <w:bCs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Text>12.099</w:delText>
              </w:r>
              <w:r w:rsidR="0076710B">
                <w:rPr>
                  <w:rFonts w:ascii="H-Courier New" w:hAnsi="H-Courier New"/>
                  <w:b/>
                  <w:bCs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76710B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del w:id="853" w:author="mbalazs" w:date="2011-02-28T10:14:00Z"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bCs/>
                  <w:sz w:val="20"/>
                </w:rPr>
              </w:r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D4307D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ins w:id="854" w:author="Filep Katalin" w:date="2016-04-21T12:12:00Z">
              <w:r>
                <w:rPr>
                  <w:rFonts w:ascii="H-Courier New" w:hAnsi="H-Courier New"/>
                  <w:b/>
                  <w:bCs/>
                  <w:sz w:val="20"/>
                </w:rPr>
                <w:t>18 371</w:t>
              </w:r>
            </w:ins>
            <w:ins w:id="855" w:author="mbalazs" w:date="2011-02-28T10:58:00Z">
              <w:del w:id="856" w:author="Katalin Filep" w:date="2012-02-20T08:33:00Z">
                <w:r w:rsidR="00853E29">
                  <w:rPr>
                    <w:rFonts w:ascii="H-Courier New" w:hAnsi="H-Courier New"/>
                    <w:b/>
                    <w:bCs/>
                    <w:sz w:val="20"/>
                  </w:rPr>
                  <w:delText>30 584</w:delText>
                </w:r>
              </w:del>
            </w:ins>
            <w:ins w:id="857" w:author="Katalin Filep" w:date="2012-02-22T13:07:00Z">
              <w:del w:id="858" w:author="Filep Katalin" w:date="2013-03-12T11:31:00Z">
                <w:r w:rsidR="00853E29">
                  <w:rPr>
                    <w:rFonts w:ascii="H-Courier New" w:hAnsi="H-Courier New"/>
                    <w:b/>
                    <w:bCs/>
                    <w:sz w:val="20"/>
                  </w:rPr>
                  <w:delText>19 278</w:delText>
                </w:r>
              </w:del>
            </w:ins>
            <w:ins w:id="859" w:author="Dorottya" w:date="2010-05-01T18:27:00Z">
              <w:del w:id="860" w:author="mbalazs" w:date="2011-02-28T10:14:00Z">
                <w:r w:rsidR="00853E29">
                  <w:rPr>
                    <w:rFonts w:ascii="H-Courier New" w:hAnsi="H-Courier New"/>
                    <w:b/>
                    <w:bCs/>
                    <w:sz w:val="20"/>
                  </w:rPr>
                  <w:delText>16.753</w:delText>
                </w:r>
              </w:del>
            </w:ins>
            <w:del w:id="861" w:author="Dorottya" w:date="2010-05-01T18:25:00Z">
              <w:r w:rsidR="0076710B">
                <w:rPr>
                  <w:rFonts w:ascii="H-Courier New" w:hAnsi="H-Courier New"/>
                  <w:b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 w:rsidR="0076710B">
                <w:rPr>
                  <w:rFonts w:ascii="H-Courier New" w:hAnsi="H-Courier New"/>
                  <w:b/>
                  <w:bCs/>
                  <w:sz w:val="20"/>
                </w:rPr>
              </w:r>
              <w:r w:rsidR="0076710B">
                <w:rPr>
                  <w:rFonts w:ascii="H-Courier New" w:hAnsi="H-Courier New"/>
                  <w:b/>
                  <w:bCs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Text>14.163</w:delText>
              </w:r>
              <w:r w:rsidR="0076710B">
                <w:rPr>
                  <w:rFonts w:ascii="H-Courier New" w:hAnsi="H-Courier New"/>
                  <w:b/>
                  <w:bCs/>
                  <w:sz w:val="20"/>
                </w:rPr>
                <w:fldChar w:fldCharType="end"/>
              </w:r>
            </w:del>
          </w:p>
        </w:tc>
      </w:tr>
      <w:tr w:rsidR="00853E29"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sz w:val="20"/>
              </w:rPr>
              <w:t>I.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sz w:val="20"/>
              </w:rPr>
              <w:t xml:space="preserve">  </w:t>
            </w:r>
            <w:del w:id="862" w:author="mbalazs" w:date="2011-02-28T10:15:00Z">
              <w:r>
                <w:rPr>
                  <w:rFonts w:ascii="PFL-Helvetica" w:hAnsi="PFL-Helvetica"/>
                  <w:sz w:val="20"/>
                </w:rPr>
                <w:delText xml:space="preserve">  </w:delText>
              </w:r>
            </w:del>
            <w:r>
              <w:rPr>
                <w:rFonts w:ascii="PFL-Helvetica" w:hAnsi="PFL-Helvetica"/>
                <w:sz w:val="20"/>
              </w:rPr>
              <w:t xml:space="preserve">HÁTRASOROLT KÖTELEZETTSÉGEK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76710B">
            <w:pPr>
              <w:jc w:val="right"/>
              <w:rPr>
                <w:rFonts w:ascii="H-Courier New" w:hAnsi="H-Courier New"/>
                <w:sz w:val="20"/>
              </w:rPr>
            </w:pPr>
            <w:ins w:id="863" w:author="Dorottya" w:date="2010-05-01T18:25:00Z">
              <w:del w:id="864" w:author="Filep Katalin" w:date="2015-02-17T13:22:00Z">
                <w:r>
                  <w:rPr>
                    <w:rFonts w:ascii="H-Courier New" w:hAnsi="H-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sz w:val="20"/>
                  </w:rPr>
                  <w:delInstrText xml:space="preserve"> FORMTEXT </w:delInstrText>
                </w:r>
                <w:r>
                  <w:rPr>
                    <w:rFonts w:ascii="H-Courier New" w:hAnsi="H-Courier New"/>
                    <w:sz w:val="20"/>
                  </w:rPr>
                </w:r>
                <w:r>
                  <w:rPr>
                    <w:rFonts w:ascii="H-Courier New" w:hAnsi="H-Courier New"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sz w:val="20"/>
                  </w:rPr>
                  <w:fldChar w:fldCharType="end"/>
                </w:r>
              </w:del>
            </w:ins>
            <w:del w:id="865" w:author="Filep Katalin" w:date="2015-02-17T13:22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76710B">
            <w:pPr>
              <w:jc w:val="right"/>
              <w:rPr>
                <w:rFonts w:ascii="H-Courier New" w:hAnsi="H-Courier New"/>
                <w:sz w:val="20"/>
              </w:rPr>
            </w:pPr>
            <w:del w:id="866" w:author="mbalazs" w:date="2011-02-28T10:14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76710B">
            <w:pPr>
              <w:jc w:val="right"/>
              <w:rPr>
                <w:rFonts w:ascii="H-Courier New" w:hAnsi="H-Courier New"/>
                <w:sz w:val="20"/>
              </w:rPr>
            </w:pPr>
            <w:del w:id="867" w:author="Dorottya" w:date="2010-05-01T18:25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</w:tr>
      <w:tr w:rsidR="00853E29"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sz w:val="20"/>
              </w:rPr>
              <w:t>II.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tabs>
                <w:tab w:val="left" w:pos="361"/>
              </w:tabs>
              <w:rPr>
                <w:rFonts w:ascii="PFL-Helvetica" w:hAnsi="PFL-Helvetica"/>
                <w:caps/>
                <w:sz w:val="20"/>
              </w:rPr>
            </w:pPr>
            <w:ins w:id="868" w:author="mbalazs" w:date="2011-02-28T10:15:00Z">
              <w:r>
                <w:rPr>
                  <w:rFonts w:ascii="PFL-Helvetica" w:hAnsi="PFL-Helvetica"/>
                  <w:caps/>
                  <w:sz w:val="20"/>
                </w:rPr>
                <w:t xml:space="preserve">  </w:t>
              </w:r>
            </w:ins>
            <w:del w:id="869" w:author="mbalazs" w:date="2011-02-28T10:15:00Z">
              <w:r>
                <w:rPr>
                  <w:rFonts w:ascii="PFL-Helvetica" w:hAnsi="PFL-Helvetica"/>
                  <w:caps/>
                  <w:sz w:val="20"/>
                </w:rPr>
                <w:tab/>
              </w:r>
              <w:r>
                <w:rPr>
                  <w:rFonts w:ascii="PFL-Helvetica" w:hAnsi="PFL-Helvetica"/>
                  <w:caps/>
                  <w:spacing w:val="-20"/>
                  <w:sz w:val="20"/>
                </w:rPr>
                <w:delText>h</w:delText>
              </w:r>
            </w:del>
            <w:ins w:id="870" w:author="mbalazs" w:date="2011-02-28T10:15:00Z">
              <w:r>
                <w:rPr>
                  <w:rFonts w:ascii="PFL-Helvetica" w:hAnsi="PFL-Helvetica"/>
                  <w:caps/>
                  <w:spacing w:val="-20"/>
                  <w:sz w:val="20"/>
                </w:rPr>
                <w:t>H</w:t>
              </w:r>
            </w:ins>
            <w:r>
              <w:rPr>
                <w:rFonts w:ascii="PFL-Helvetica" w:hAnsi="PFL-Helvetica"/>
                <w:caps/>
                <w:spacing w:val="-20"/>
                <w:sz w:val="20"/>
              </w:rPr>
              <w:t xml:space="preserve">osszú lejáratú kötelezettségek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D4307D">
            <w:pPr>
              <w:jc w:val="right"/>
              <w:rPr>
                <w:rFonts w:ascii="H-Courier New" w:hAnsi="H-Courier New"/>
                <w:sz w:val="20"/>
              </w:rPr>
            </w:pPr>
            <w:ins w:id="871" w:author="Filep Katalin" w:date="2016-04-21T12:08:00Z">
              <w:r>
                <w:rPr>
                  <w:rFonts w:ascii="H-Courier New" w:hAnsi="H-Courier New"/>
                  <w:sz w:val="20"/>
                </w:rPr>
                <w:t>10 800</w:t>
              </w:r>
            </w:ins>
            <w:ins w:id="872" w:author="Dorottya" w:date="2010-05-01T18:25:00Z">
              <w:del w:id="873" w:author="Filep Katalin" w:date="2015-02-17T13:22:00Z">
                <w:r w:rsidR="0076710B">
                  <w:rPr>
                    <w:rFonts w:ascii="H-Courier New" w:hAnsi="H-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sz w:val="20"/>
                  </w:rPr>
                  <w:delInstrText xml:space="preserve"> FORMTEXT </w:delInstrText>
                </w:r>
                <w:r w:rsidR="0076710B">
                  <w:rPr>
                    <w:rFonts w:ascii="H-Courier New" w:hAnsi="H-Courier New"/>
                    <w:sz w:val="20"/>
                  </w:rPr>
                </w:r>
                <w:r w:rsidR="0076710B">
                  <w:rPr>
                    <w:rFonts w:ascii="H-Courier New" w:hAnsi="H-Courier New"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 w:rsidR="0076710B">
                  <w:rPr>
                    <w:rFonts w:ascii="H-Courier New" w:hAnsi="H-Courier New"/>
                    <w:sz w:val="20"/>
                  </w:rPr>
                  <w:fldChar w:fldCharType="end"/>
                </w:r>
              </w:del>
            </w:ins>
            <w:del w:id="874" w:author="Filep Katalin" w:date="2015-02-17T13:22:00Z">
              <w:r w:rsidR="0076710B"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 w:rsidR="0076710B">
                <w:rPr>
                  <w:rFonts w:ascii="H-Courier New" w:hAnsi="H-Courier New"/>
                  <w:sz w:val="20"/>
                </w:rPr>
              </w:r>
              <w:r w:rsidR="0076710B"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76710B"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76710B">
            <w:pPr>
              <w:jc w:val="right"/>
              <w:rPr>
                <w:rFonts w:ascii="H-Courier New" w:hAnsi="H-Courier New"/>
                <w:sz w:val="20"/>
              </w:rPr>
            </w:pPr>
            <w:del w:id="875" w:author="mbalazs" w:date="2011-02-28T10:14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D4307D">
            <w:pPr>
              <w:jc w:val="right"/>
              <w:rPr>
                <w:rFonts w:ascii="H-Courier New" w:hAnsi="H-Courier New"/>
                <w:sz w:val="20"/>
              </w:rPr>
            </w:pPr>
            <w:ins w:id="876" w:author="Filep Katalin" w:date="2016-04-21T12:11:00Z">
              <w:r>
                <w:rPr>
                  <w:rFonts w:ascii="H-Courier New" w:hAnsi="H-Courier New"/>
                  <w:sz w:val="20"/>
                </w:rPr>
                <w:t>9 600</w:t>
              </w:r>
            </w:ins>
            <w:del w:id="877" w:author="Dorottya" w:date="2010-05-01T18:25:00Z">
              <w:r w:rsidR="0076710B"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 w:rsidR="0076710B">
                <w:rPr>
                  <w:rFonts w:ascii="H-Courier New" w:hAnsi="H-Courier New"/>
                  <w:sz w:val="20"/>
                </w:rPr>
              </w:r>
              <w:r w:rsidR="0076710B"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76710B"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</w:tr>
      <w:tr w:rsidR="00853E29"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sz w:val="20"/>
              </w:rPr>
              <w:t>III.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tabs>
                <w:tab w:val="left" w:pos="361"/>
              </w:tabs>
              <w:rPr>
                <w:rFonts w:ascii="PFL-Helvetica" w:hAnsi="PFL-Helvetica"/>
                <w:caps/>
                <w:sz w:val="20"/>
              </w:rPr>
            </w:pPr>
            <w:del w:id="878" w:author="mbalazs" w:date="2011-02-28T10:15:00Z">
              <w:r>
                <w:rPr>
                  <w:rFonts w:ascii="PFL-Helvetica" w:hAnsi="PFL-Helvetica"/>
                  <w:caps/>
                  <w:sz w:val="20"/>
                </w:rPr>
                <w:tab/>
              </w:r>
            </w:del>
            <w:ins w:id="879" w:author="mbalazs" w:date="2011-02-28T10:15:00Z">
              <w:r>
                <w:rPr>
                  <w:rFonts w:ascii="PFL-Helvetica" w:hAnsi="PFL-Helvetica"/>
                  <w:caps/>
                  <w:sz w:val="20"/>
                </w:rPr>
                <w:t xml:space="preserve">  </w:t>
              </w:r>
            </w:ins>
            <w:r>
              <w:rPr>
                <w:rFonts w:ascii="PFL-Helvetica" w:hAnsi="PFL-Helvetica"/>
                <w:caps/>
                <w:sz w:val="20"/>
              </w:rPr>
              <w:t>rövid</w:t>
            </w:r>
            <w:r>
              <w:rPr>
                <w:rFonts w:ascii="PFL-Helvetica" w:hAnsi="PFL-Helvetica"/>
                <w:caps/>
                <w:spacing w:val="-20"/>
                <w:sz w:val="20"/>
              </w:rPr>
              <w:t xml:space="preserve"> lejáratú kötelezettségek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3E29" w:rsidRDefault="00D4307D">
            <w:pPr>
              <w:jc w:val="right"/>
              <w:rPr>
                <w:rFonts w:ascii="H-Courier New" w:hAnsi="H-Courier New"/>
                <w:sz w:val="20"/>
              </w:rPr>
            </w:pPr>
            <w:ins w:id="880" w:author="Filep Katalin" w:date="2015-02-17T13:22:00Z">
              <w:r>
                <w:rPr>
                  <w:rFonts w:ascii="H-Courier New" w:hAnsi="H-Courier New"/>
                  <w:sz w:val="20"/>
                </w:rPr>
                <w:t>27 117</w:t>
              </w:r>
            </w:ins>
            <w:ins w:id="881" w:author="Katalin Filep" w:date="2012-02-20T08:29:00Z">
              <w:del w:id="882" w:author="Filep Katalin" w:date="2013-03-12T10:55:00Z">
                <w:r w:rsidR="00853E29">
                  <w:rPr>
                    <w:rFonts w:ascii="H-Courier New" w:hAnsi="H-Courier New"/>
                    <w:sz w:val="20"/>
                  </w:rPr>
                  <w:delText>30 584</w:delText>
                </w:r>
              </w:del>
            </w:ins>
            <w:ins w:id="883" w:author="Dorottya" w:date="2010-05-01T18:25:00Z">
              <w:del w:id="884" w:author="Filep Katalin" w:date="2015-02-17T13:22:00Z">
                <w:r w:rsidR="0076710B">
                  <w:rPr>
                    <w:rFonts w:ascii="H-Courier New" w:hAnsi="H-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sz w:val="20"/>
                  </w:rPr>
                  <w:delInstrText xml:space="preserve"> FORMTEXT </w:delInstrText>
                </w:r>
                <w:r w:rsidR="0076710B">
                  <w:rPr>
                    <w:rFonts w:ascii="H-Courier New" w:hAnsi="H-Courier New"/>
                    <w:sz w:val="20"/>
                  </w:rPr>
                </w:r>
                <w:r w:rsidR="0076710B">
                  <w:rPr>
                    <w:rFonts w:ascii="H-Courier New" w:hAnsi="H-Courier New"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sz w:val="20"/>
                  </w:rPr>
                  <w:delText>14.163</w:delText>
                </w:r>
                <w:r w:rsidR="0076710B">
                  <w:rPr>
                    <w:rFonts w:ascii="H-Courier New" w:hAnsi="H-Courier New"/>
                    <w:sz w:val="20"/>
                  </w:rPr>
                  <w:fldChar w:fldCharType="end"/>
                </w:r>
              </w:del>
            </w:ins>
            <w:del w:id="885" w:author="Filep Katalin" w:date="2015-02-17T13:22:00Z">
              <w:r w:rsidR="0076710B"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 w:rsidR="0076710B">
                <w:rPr>
                  <w:rFonts w:ascii="H-Courier New" w:hAnsi="H-Courier New"/>
                  <w:sz w:val="20"/>
                </w:rPr>
              </w:r>
              <w:r w:rsidR="0076710B"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sz w:val="20"/>
                </w:rPr>
                <w:delText>12.099</w:delText>
              </w:r>
              <w:r w:rsidR="0076710B"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3E29" w:rsidRDefault="0076710B">
            <w:pPr>
              <w:jc w:val="right"/>
              <w:rPr>
                <w:rFonts w:ascii="H-Courier New" w:hAnsi="H-Courier New"/>
                <w:sz w:val="20"/>
              </w:rPr>
            </w:pPr>
            <w:del w:id="886" w:author="mbalazs" w:date="2011-02-28T10:14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sz w:val="20"/>
              </w:rPr>
            </w:pPr>
            <w:ins w:id="887" w:author="Katalin Filep" w:date="2012-02-22T13:07:00Z">
              <w:del w:id="888" w:author="Filep Katalin" w:date="2013-03-12T11:31:00Z">
                <w:r>
                  <w:rPr>
                    <w:rFonts w:ascii="H-Courier New" w:hAnsi="H-Courier New"/>
                    <w:sz w:val="20"/>
                  </w:rPr>
                  <w:delText>19 278</w:delText>
                </w:r>
              </w:del>
            </w:ins>
            <w:ins w:id="889" w:author="Filep Katalin" w:date="2015-02-17T13:31:00Z">
              <w:r w:rsidR="00D4307D">
                <w:rPr>
                  <w:rFonts w:ascii="H-Courier New" w:hAnsi="H-Courier New"/>
                  <w:sz w:val="20"/>
                </w:rPr>
                <w:t>8 771</w:t>
              </w:r>
            </w:ins>
            <w:ins w:id="890" w:author="mbalazs" w:date="2011-02-28T10:58:00Z">
              <w:del w:id="891" w:author="Katalin Filep" w:date="2012-02-20T08:34:00Z">
                <w:r>
                  <w:rPr>
                    <w:rFonts w:ascii="H-Courier New" w:hAnsi="H-Courier New"/>
                    <w:sz w:val="20"/>
                  </w:rPr>
                  <w:delText>30 584</w:delText>
                </w:r>
              </w:del>
            </w:ins>
            <w:ins w:id="892" w:author="Dorottya" w:date="2010-05-01T18:27:00Z">
              <w:del w:id="893" w:author="Katalin Filep" w:date="2012-02-22T13:07:00Z">
                <w:r>
                  <w:rPr>
                    <w:rFonts w:ascii="H-Courier New" w:hAnsi="H-Courier New"/>
                    <w:sz w:val="20"/>
                  </w:rPr>
                  <w:delText>16.753</w:delText>
                </w:r>
              </w:del>
            </w:ins>
            <w:del w:id="894" w:author="Katalin Filep" w:date="2012-02-22T13:07:00Z">
              <w:r w:rsidR="0076710B"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 w:rsidR="0076710B">
                <w:rPr>
                  <w:rFonts w:ascii="H-Courier New" w:hAnsi="H-Courier New"/>
                  <w:sz w:val="20"/>
                </w:rPr>
              </w:r>
              <w:r w:rsidR="0076710B"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sz w:val="20"/>
                </w:rPr>
                <w:delText>14.163</w:delText>
              </w:r>
              <w:r w:rsidR="0076710B"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</w:tr>
      <w:tr w:rsidR="00853E29"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b/>
                <w:sz w:val="20"/>
              </w:rPr>
            </w:pPr>
            <w:r>
              <w:rPr>
                <w:rFonts w:ascii="PFL-Helvetica" w:hAnsi="PFL-Helvetica"/>
                <w:b/>
                <w:sz w:val="20"/>
              </w:rPr>
              <w:t>G.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b/>
                <w:sz w:val="20"/>
              </w:rPr>
              <w:t xml:space="preserve"> </w:t>
            </w:r>
            <w:proofErr w:type="spellStart"/>
            <w:r>
              <w:rPr>
                <w:rFonts w:ascii="PFL-Helvetica" w:hAnsi="PFL-Helvetica"/>
                <w:b/>
                <w:sz w:val="20"/>
              </w:rPr>
              <w:t>Passzív</w:t>
            </w:r>
            <w:proofErr w:type="spellEnd"/>
            <w:r>
              <w:rPr>
                <w:rFonts w:ascii="PFL-Helvetica" w:hAnsi="PFL-Helvetica"/>
                <w:b/>
                <w:sz w:val="20"/>
              </w:rPr>
              <w:t xml:space="preserve"> </w:t>
            </w:r>
            <w:proofErr w:type="spellStart"/>
            <w:r>
              <w:rPr>
                <w:rFonts w:ascii="PFL-Helvetica" w:hAnsi="PFL-Helvetica"/>
                <w:b/>
                <w:sz w:val="20"/>
              </w:rPr>
              <w:t>idõbeli</w:t>
            </w:r>
            <w:proofErr w:type="spellEnd"/>
            <w:r>
              <w:rPr>
                <w:rFonts w:ascii="PFL-Helvetica" w:hAnsi="PFL-Helvetica"/>
                <w:b/>
                <w:sz w:val="20"/>
              </w:rPr>
              <w:t xml:space="preserve"> </w:t>
            </w:r>
            <w:proofErr w:type="spellStart"/>
            <w:r>
              <w:rPr>
                <w:rFonts w:ascii="PFL-Helvetica" w:hAnsi="PFL-Helvetica"/>
                <w:b/>
                <w:sz w:val="20"/>
              </w:rPr>
              <w:t>elhatárolások</w:t>
            </w:r>
            <w:proofErr w:type="spellEnd"/>
            <w:r>
              <w:rPr>
                <w:rFonts w:ascii="PFL-Helvetica" w:hAnsi="PFL-Helvetica"/>
                <w:b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D4307D">
            <w:pPr>
              <w:jc w:val="right"/>
              <w:rPr>
                <w:rFonts w:ascii="H-Courier New" w:hAnsi="H-Courier New"/>
                <w:sz w:val="20"/>
              </w:rPr>
            </w:pPr>
            <w:ins w:id="895" w:author="Filep Katalin" w:date="2015-02-17T13:22:00Z">
              <w:r>
                <w:rPr>
                  <w:rFonts w:ascii="H-Courier New" w:hAnsi="H-Courier New"/>
                  <w:b/>
                  <w:sz w:val="20"/>
                </w:rPr>
                <w:t>796</w:t>
              </w:r>
            </w:ins>
            <w:ins w:id="896" w:author="Katalin Filep" w:date="2012-02-20T08:29:00Z">
              <w:del w:id="897" w:author="Filep Katalin" w:date="2014-02-19T16:22:00Z">
                <w:r w:rsidR="00853E29">
                  <w:rPr>
                    <w:rFonts w:ascii="H-Courier New" w:hAnsi="H-Courier New"/>
                    <w:b/>
                    <w:sz w:val="20"/>
                  </w:rPr>
                  <w:delText>2</w:delText>
                </w:r>
              </w:del>
              <w:del w:id="898" w:author="Filep Katalin" w:date="2013-03-12T10:55:00Z">
                <w:r w:rsidR="00853E29">
                  <w:rPr>
                    <w:rFonts w:ascii="H-Courier New" w:hAnsi="H-Courier New"/>
                    <w:b/>
                    <w:sz w:val="20"/>
                  </w:rPr>
                  <w:delText>65</w:delText>
                </w:r>
              </w:del>
            </w:ins>
            <w:ins w:id="899" w:author="Dorottya" w:date="2010-05-01T18:25:00Z">
              <w:del w:id="900" w:author="Filep Katalin" w:date="2015-02-17T13:22:00Z">
                <w:r w:rsidR="0076710B"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 w:rsidR="0076710B">
                  <w:rPr>
                    <w:rFonts w:ascii="H-Courier New" w:hAnsi="H-Courier New"/>
                    <w:b/>
                    <w:sz w:val="20"/>
                  </w:rPr>
                </w:r>
                <w:r w:rsidR="0076710B"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Text>100</w:delText>
                </w:r>
                <w:r w:rsidR="0076710B"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901" w:author="Filep Katalin" w:date="2015-02-17T13:22:00Z">
              <w:r w:rsidR="0076710B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R="0076710B">
                <w:rPr>
                  <w:rFonts w:ascii="H-Courier New" w:hAnsi="H-Courier New"/>
                  <w:b/>
                  <w:sz w:val="20"/>
                </w:rPr>
              </w:r>
              <w:r w:rsidR="0076710B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sz w:val="20"/>
                </w:rPr>
                <w:delText>62</w:delText>
              </w:r>
              <w:r w:rsidR="0076710B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76710B">
            <w:pPr>
              <w:jc w:val="right"/>
              <w:rPr>
                <w:rFonts w:ascii="H-Courier New" w:hAnsi="H-Courier New"/>
                <w:sz w:val="20"/>
              </w:rPr>
            </w:pPr>
            <w:del w:id="902" w:author="mbalazs" w:date="2011-02-28T10:14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4307D">
            <w:pPr>
              <w:jc w:val="right"/>
              <w:rPr>
                <w:rFonts w:ascii="H-Courier New" w:hAnsi="H-Courier New"/>
                <w:sz w:val="20"/>
              </w:rPr>
            </w:pPr>
            <w:ins w:id="903" w:author="Filep Katalin" w:date="2016-04-21T12:12:00Z">
              <w:r>
                <w:rPr>
                  <w:rFonts w:ascii="H-Courier New" w:hAnsi="H-Courier New"/>
                  <w:b/>
                  <w:sz w:val="20"/>
                </w:rPr>
                <w:t>2 516</w:t>
              </w:r>
            </w:ins>
            <w:ins w:id="904" w:author="mbalazs" w:date="2011-02-28T10:58:00Z">
              <w:del w:id="905" w:author="Filep Katalin" w:date="2013-03-12T11:31:00Z">
                <w:r w:rsidR="00853E29">
                  <w:rPr>
                    <w:rFonts w:ascii="H-Courier New" w:hAnsi="H-Courier New"/>
                    <w:b/>
                    <w:sz w:val="20"/>
                  </w:rPr>
                  <w:delText>2</w:delText>
                </w:r>
              </w:del>
            </w:ins>
            <w:ins w:id="906" w:author="Katalin Filep" w:date="2012-02-20T08:34:00Z">
              <w:del w:id="907" w:author="Filep Katalin" w:date="2013-03-12T11:31:00Z">
                <w:r w:rsidR="00853E29">
                  <w:rPr>
                    <w:rFonts w:ascii="H-Courier New" w:hAnsi="H-Courier New"/>
                    <w:b/>
                    <w:sz w:val="20"/>
                  </w:rPr>
                  <w:delText>57</w:delText>
                </w:r>
              </w:del>
            </w:ins>
            <w:ins w:id="908" w:author="mbalazs" w:date="2011-02-28T10:58:00Z">
              <w:del w:id="909" w:author="Katalin Filep" w:date="2012-02-20T08:34:00Z">
                <w:r w:rsidR="00853E29">
                  <w:rPr>
                    <w:rFonts w:ascii="H-Courier New" w:hAnsi="H-Courier New"/>
                    <w:b/>
                    <w:sz w:val="20"/>
                  </w:rPr>
                  <w:delText>65</w:delText>
                </w:r>
              </w:del>
            </w:ins>
            <w:ins w:id="910" w:author="Dorottya" w:date="2010-05-01T18:27:00Z">
              <w:del w:id="911" w:author="mbalazs" w:date="2011-02-28T10:14:00Z">
                <w:r w:rsidR="00853E29">
                  <w:rPr>
                    <w:rFonts w:ascii="H-Courier New" w:hAnsi="H-Courier New"/>
                    <w:b/>
                    <w:sz w:val="20"/>
                  </w:rPr>
                  <w:delText>100</w:delText>
                </w:r>
              </w:del>
            </w:ins>
            <w:del w:id="912" w:author="Dorottya" w:date="2010-05-01T18:25:00Z">
              <w:r w:rsidR="0076710B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R="0076710B">
                <w:rPr>
                  <w:rFonts w:ascii="H-Courier New" w:hAnsi="H-Courier New"/>
                  <w:b/>
                  <w:sz w:val="20"/>
                </w:rPr>
              </w:r>
              <w:r w:rsidR="0076710B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sz w:val="20"/>
                </w:rPr>
                <w:delText>100</w:delText>
              </w:r>
              <w:r w:rsidR="0076710B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  <w:tr w:rsidR="00853E29">
        <w:trPr>
          <w:trHeight w:val="397"/>
        </w:trPr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sz w:val="20"/>
              </w:rPr>
            </w:pP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853E29" w:rsidRDefault="00853E29">
            <w:pPr>
              <w:rPr>
                <w:rFonts w:ascii="PFL-Helvetica" w:hAnsi="PFL-Helvetica"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sz w:val="20"/>
              </w:rPr>
            </w:pPr>
          </w:p>
        </w:tc>
      </w:tr>
      <w:tr w:rsidR="00853E29"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b/>
                <w:caps/>
                <w:spacing w:val="-20"/>
                <w:sz w:val="18"/>
              </w:rPr>
              <w:t>források (passzívák) összesen</w:t>
            </w:r>
            <w:r>
              <w:rPr>
                <w:rFonts w:ascii="PFL-Helvetica" w:hAnsi="PFL-Helvetica"/>
                <w:b/>
                <w:sz w:val="20"/>
              </w:rPr>
              <w:t xml:space="preserve"> </w:t>
            </w:r>
            <w:r>
              <w:rPr>
                <w:rFonts w:ascii="PFL-Helvetica" w:hAnsi="PFL-Helvetica"/>
                <w:sz w:val="20"/>
              </w:rPr>
              <w:t xml:space="preserve">(D.+E.+F.+G. </w:t>
            </w:r>
            <w:proofErr w:type="spellStart"/>
            <w:r>
              <w:rPr>
                <w:rFonts w:ascii="PFL-Helvetica" w:hAnsi="PFL-Helvetica"/>
                <w:sz w:val="20"/>
              </w:rPr>
              <w:t>sor</w:t>
            </w:r>
            <w:proofErr w:type="spellEnd"/>
            <w:r>
              <w:rPr>
                <w:rFonts w:ascii="PFL-Helvetica" w:hAnsi="PFL-Helvetica"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D4307D">
            <w:pPr>
              <w:jc w:val="right"/>
              <w:rPr>
                <w:rFonts w:ascii="H-Courier New" w:hAnsi="H-Courier New"/>
                <w:sz w:val="20"/>
              </w:rPr>
            </w:pPr>
            <w:ins w:id="913" w:author="Filep Katalin" w:date="2015-02-17T13:22:00Z">
              <w:r>
                <w:rPr>
                  <w:rFonts w:ascii="H-Courier New" w:hAnsi="H-Courier New"/>
                  <w:b/>
                  <w:sz w:val="20"/>
                </w:rPr>
                <w:t>91 955</w:t>
              </w:r>
            </w:ins>
            <w:ins w:id="914" w:author="Katalin Filep" w:date="2012-02-20T08:29:00Z">
              <w:del w:id="915" w:author="Filep Katalin" w:date="2013-03-12T10:55:00Z">
                <w:r w:rsidR="00853E29">
                  <w:rPr>
                    <w:rFonts w:ascii="H-Courier New" w:hAnsi="H-Courier New"/>
                    <w:b/>
                    <w:sz w:val="20"/>
                  </w:rPr>
                  <w:delText>61 250</w:delText>
                </w:r>
              </w:del>
            </w:ins>
            <w:ins w:id="916" w:author="Dorottya" w:date="2010-05-01T18:25:00Z">
              <w:del w:id="917" w:author="Filep Katalin" w:date="2015-02-17T13:22:00Z">
                <w:r w:rsidR="0076710B"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 w:rsidR="0076710B">
                  <w:rPr>
                    <w:rFonts w:ascii="H-Courier New" w:hAnsi="H-Courier New"/>
                    <w:b/>
                    <w:sz w:val="20"/>
                  </w:rPr>
                </w:r>
                <w:r w:rsidR="0076710B"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Text>9.602</w:delText>
                </w:r>
                <w:r w:rsidR="0076710B"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918" w:author="Filep Katalin" w:date="2015-02-17T13:22:00Z">
              <w:r w:rsidR="0076710B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R="0076710B">
                <w:rPr>
                  <w:rFonts w:ascii="H-Courier New" w:hAnsi="H-Courier New"/>
                  <w:b/>
                  <w:sz w:val="20"/>
                </w:rPr>
              </w:r>
              <w:r w:rsidR="0076710B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sz w:val="20"/>
                </w:rPr>
                <w:delText>10.718</w:delText>
              </w:r>
              <w:r w:rsidR="0076710B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76710B">
            <w:pPr>
              <w:jc w:val="right"/>
              <w:rPr>
                <w:rFonts w:ascii="H-Courier New" w:hAnsi="H-Courier New"/>
                <w:sz w:val="20"/>
              </w:rPr>
            </w:pPr>
            <w:del w:id="919" w:author="mbalazs" w:date="2011-02-28T10:14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sz w:val="20"/>
              </w:rPr>
            </w:pPr>
            <w:ins w:id="920" w:author="Katalin Filep" w:date="2012-02-22T13:07:00Z">
              <w:del w:id="921" w:author="Filep Katalin" w:date="2013-03-12T11:32:00Z">
                <w:r>
                  <w:rPr>
                    <w:rFonts w:ascii="H-Courier New" w:hAnsi="H-Courier New"/>
                    <w:b/>
                    <w:sz w:val="20"/>
                  </w:rPr>
                  <w:delText>72 384</w:delText>
                </w:r>
              </w:del>
            </w:ins>
            <w:ins w:id="922" w:author="Filep Katalin" w:date="2015-02-17T13:31:00Z">
              <w:r w:rsidR="00D4307D">
                <w:rPr>
                  <w:rFonts w:ascii="H-Courier New" w:hAnsi="H-Courier New"/>
                  <w:b/>
                  <w:sz w:val="20"/>
                </w:rPr>
                <w:t>74 220</w:t>
              </w:r>
            </w:ins>
            <w:ins w:id="923" w:author="mbalazs" w:date="2011-02-28T10:58:00Z">
              <w:del w:id="924" w:author="Katalin Filep" w:date="2012-02-20T08:34:00Z">
                <w:r>
                  <w:rPr>
                    <w:rFonts w:ascii="H-Courier New" w:hAnsi="H-Courier New"/>
                    <w:b/>
                    <w:sz w:val="20"/>
                  </w:rPr>
                  <w:delText>61 250</w:delText>
                </w:r>
              </w:del>
            </w:ins>
            <w:ins w:id="925" w:author="Dorottya" w:date="2010-05-01T18:27:00Z">
              <w:del w:id="926" w:author="mbalazs" w:date="2011-02-28T10:14:00Z">
                <w:r>
                  <w:rPr>
                    <w:rFonts w:ascii="H-Courier New" w:hAnsi="H-Courier New"/>
                    <w:b/>
                    <w:sz w:val="20"/>
                  </w:rPr>
                  <w:delText>12.184</w:delText>
                </w:r>
              </w:del>
            </w:ins>
            <w:del w:id="927" w:author="Dorottya" w:date="2010-05-01T18:25:00Z">
              <w:r w:rsidR="0076710B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R="0076710B">
                <w:rPr>
                  <w:rFonts w:ascii="H-Courier New" w:hAnsi="H-Courier New"/>
                  <w:b/>
                  <w:sz w:val="20"/>
                </w:rPr>
              </w:r>
              <w:r w:rsidR="0076710B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sz w:val="20"/>
                </w:rPr>
                <w:delText>9.602</w:delText>
              </w:r>
              <w:r w:rsidR="0076710B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</w:tbl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76710B">
      <w:pPr>
        <w:numPr>
          <w:ins w:id="928" w:author="mbalazs" w:date="2011-02-28T09:27:00Z"/>
        </w:numPr>
        <w:rPr>
          <w:ins w:id="929" w:author="mbalazs" w:date="2011-02-28T09:27:00Z"/>
          <w:rFonts w:ascii="PFL-Helvetica" w:hAnsi="PFL-Helvetica"/>
          <w:sz w:val="20"/>
        </w:rPr>
      </w:pPr>
      <w:ins w:id="930" w:author="mbalazs" w:date="2011-02-28T09:27:00Z">
        <w:r w:rsidRPr="0076710B">
          <w:rPr>
            <w:rFonts w:ascii="PFL-Helvetica" w:hAnsi="PFL-Helvetica"/>
            <w:noProof/>
            <w:sz w:val="20"/>
            <w:lang w:val="hu-HU"/>
          </w:rPr>
          <w:pict>
            <v:line id="Line 41" o:spid="_x0000_s103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3pt,11.05pt" to="525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" o:allowincell="f">
              <v:stroke startarrowwidth="narrow" startarrowlength="short" endarrowwidth="narrow" endarrowlength="short"/>
            </v:line>
          </w:pict>
        </w:r>
        <w:proofErr w:type="spellStart"/>
        <w:r w:rsidR="00853E29">
          <w:rPr>
            <w:rFonts w:ascii="PFL-Helvetica" w:hAnsi="PFL-Helvetica"/>
            <w:sz w:val="20"/>
          </w:rPr>
          <w:t>Keltezés</w:t>
        </w:r>
        <w:proofErr w:type="spellEnd"/>
        <w:r w:rsidR="00853E29">
          <w:rPr>
            <w:rFonts w:ascii="PFL-Helvetica" w:hAnsi="PFL-Helvetica"/>
            <w:sz w:val="20"/>
          </w:rPr>
          <w:t xml:space="preserve">: </w:t>
        </w:r>
        <w:proofErr w:type="spellStart"/>
        <w:r w:rsidR="00853E29">
          <w:rPr>
            <w:rFonts w:ascii="PFL-Helvetica" w:hAnsi="PFL-Helvetica"/>
            <w:sz w:val="20"/>
          </w:rPr>
          <w:t>Budaörs</w:t>
        </w:r>
        <w:proofErr w:type="spellEnd"/>
        <w:r w:rsidR="00853E29">
          <w:rPr>
            <w:rFonts w:ascii="PFL-Helvetica" w:hAnsi="PFL-Helvetica"/>
            <w:sz w:val="20"/>
          </w:rPr>
          <w:t>, 201</w:t>
        </w:r>
        <w:del w:id="931" w:author="Katalin Filep" w:date="2012-02-20T08:29:00Z">
          <w:r w:rsidR="00853E29">
            <w:rPr>
              <w:rFonts w:ascii="PFL-Helvetica" w:hAnsi="PFL-Helvetica"/>
              <w:sz w:val="20"/>
            </w:rPr>
            <w:delText>1</w:delText>
          </w:r>
        </w:del>
      </w:ins>
      <w:ins w:id="932" w:author="Katalin Filep" w:date="2012-02-20T08:29:00Z">
        <w:del w:id="933" w:author="Filep Katalin" w:date="2013-03-12T10:55:00Z">
          <w:r w:rsidR="00853E29">
            <w:rPr>
              <w:rFonts w:ascii="PFL-Helvetica" w:hAnsi="PFL-Helvetica"/>
              <w:sz w:val="20"/>
            </w:rPr>
            <w:delText>2</w:delText>
          </w:r>
        </w:del>
      </w:ins>
      <w:ins w:id="934" w:author="Filep Katalin" w:date="2016-04-21T12:08:00Z">
        <w:r w:rsidR="00D4307D">
          <w:rPr>
            <w:rFonts w:ascii="PFL-Helvetica" w:hAnsi="PFL-Helvetica"/>
            <w:sz w:val="20"/>
          </w:rPr>
          <w:t>6</w:t>
        </w:r>
      </w:ins>
      <w:ins w:id="935" w:author="mbalazs" w:date="2011-02-28T09:27:00Z">
        <w:r w:rsidR="00853E29">
          <w:rPr>
            <w:rFonts w:ascii="PFL-Helvetica" w:hAnsi="PFL-Helvetica"/>
            <w:sz w:val="20"/>
          </w:rPr>
          <w:t>.</w:t>
        </w:r>
        <w:del w:id="936" w:author="Katalin Filep" w:date="2012-02-20T08:29:00Z">
          <w:r w:rsidR="00853E29">
            <w:rPr>
              <w:rFonts w:ascii="PFL-Helvetica" w:hAnsi="PFL-Helvetica"/>
              <w:sz w:val="20"/>
            </w:rPr>
            <w:delText xml:space="preserve"> március 1.</w:delText>
          </w:r>
        </w:del>
      </w:ins>
      <w:ins w:id="937" w:author="Katalin Filep" w:date="2012-02-20T08:29:00Z">
        <w:del w:id="938" w:author="Filep Katalin" w:date="2014-02-19T16:22:00Z">
          <w:r w:rsidR="00853E29">
            <w:rPr>
              <w:rFonts w:ascii="PFL-Helvetica" w:hAnsi="PFL-Helvetica"/>
              <w:sz w:val="20"/>
            </w:rPr>
            <w:delText xml:space="preserve"> </w:delText>
          </w:r>
        </w:del>
      </w:ins>
      <w:ins w:id="939" w:author="Katalin Filep" w:date="2012-05-08T08:30:00Z">
        <w:del w:id="940" w:author="Filep Katalin" w:date="2013-04-22T08:59:00Z">
          <w:r w:rsidR="00853E29">
            <w:rPr>
              <w:rFonts w:ascii="PFL-Helvetica" w:hAnsi="PFL-Helvetica"/>
              <w:sz w:val="20"/>
            </w:rPr>
            <w:delText>má</w:delText>
          </w:r>
        </w:del>
        <w:del w:id="941" w:author="Filep Katalin" w:date="2013-03-12T10:55:00Z">
          <w:r w:rsidR="00853E29">
            <w:rPr>
              <w:rFonts w:ascii="PFL-Helvetica" w:hAnsi="PFL-Helvetica"/>
              <w:sz w:val="20"/>
            </w:rPr>
            <w:delText>ju</w:delText>
          </w:r>
        </w:del>
        <w:del w:id="942" w:author="Filep Katalin" w:date="2013-04-22T08:59:00Z">
          <w:r w:rsidR="00853E29">
            <w:rPr>
              <w:rFonts w:ascii="PFL-Helvetica" w:hAnsi="PFL-Helvetica"/>
              <w:sz w:val="20"/>
            </w:rPr>
            <w:delText>s 25</w:delText>
          </w:r>
        </w:del>
      </w:ins>
      <w:ins w:id="943" w:author="Katalin Filep" w:date="2012-02-20T08:29:00Z">
        <w:del w:id="944" w:author="Filep Katalin" w:date="2013-04-22T08:59:00Z">
          <w:r w:rsidR="00853E29">
            <w:rPr>
              <w:rFonts w:ascii="PFL-Helvetica" w:hAnsi="PFL-Helvetica"/>
              <w:sz w:val="20"/>
            </w:rPr>
            <w:delText>.</w:delText>
          </w:r>
        </w:del>
      </w:ins>
      <w:ins w:id="945" w:author="Henriett.Bogdan" w:date="2015-05-28T15:04:00Z">
        <w:r w:rsidR="00853E29">
          <w:rPr>
            <w:rFonts w:ascii="PFL-Helvetica" w:hAnsi="PFL-Helvetica"/>
            <w:sz w:val="20"/>
          </w:rPr>
          <w:t>május</w:t>
        </w:r>
      </w:ins>
      <w:ins w:id="946" w:author="Filep Katalin" w:date="2015-02-17T13:22:00Z">
        <w:del w:id="947" w:author="Henriett.Bogdan" w:date="2015-05-28T15:04:00Z">
          <w:r w:rsidR="00853E29">
            <w:rPr>
              <w:rFonts w:ascii="PFL-Helvetica" w:hAnsi="PFL-Helvetica"/>
              <w:sz w:val="20"/>
            </w:rPr>
            <w:delText>február</w:delText>
          </w:r>
        </w:del>
        <w:r w:rsidR="00853E29">
          <w:rPr>
            <w:rFonts w:ascii="PFL-Helvetica" w:hAnsi="PFL-Helvetica"/>
            <w:sz w:val="20"/>
          </w:rPr>
          <w:t xml:space="preserve"> </w:t>
        </w:r>
        <w:del w:id="948" w:author="Henriett.Bogdan" w:date="2015-05-28T15:04:00Z">
          <w:r w:rsidR="00853E29">
            <w:rPr>
              <w:rFonts w:ascii="PFL-Helvetica" w:hAnsi="PFL-Helvetica"/>
              <w:sz w:val="20"/>
            </w:rPr>
            <w:delText>7</w:delText>
          </w:r>
        </w:del>
      </w:ins>
      <w:ins w:id="949" w:author="Henriett.Bogdan" w:date="2015-05-28T15:04:00Z">
        <w:del w:id="950" w:author="Filep Katalin" w:date="2016-04-21T12:08:00Z">
          <w:r w:rsidR="00853E29" w:rsidDel="00D4307D">
            <w:rPr>
              <w:rFonts w:ascii="PFL-Helvetica" w:hAnsi="PFL-Helvetica"/>
              <w:sz w:val="20"/>
            </w:rPr>
            <w:delText>4</w:delText>
          </w:r>
        </w:del>
      </w:ins>
      <w:ins w:id="951" w:author="Filep Katalin" w:date="2016-04-21T12:08:00Z">
        <w:r w:rsidR="00D4307D">
          <w:rPr>
            <w:rFonts w:ascii="PFL-Helvetica" w:hAnsi="PFL-Helvetica"/>
            <w:sz w:val="20"/>
          </w:rPr>
          <w:t>6</w:t>
        </w:r>
      </w:ins>
      <w:ins w:id="952" w:author="Filep Katalin" w:date="2014-03-03T14:32:00Z">
        <w:r w:rsidR="00853E29">
          <w:rPr>
            <w:rFonts w:ascii="PFL-Helvetica" w:hAnsi="PFL-Helvetica"/>
            <w:sz w:val="20"/>
          </w:rPr>
          <w:t>.</w:t>
        </w:r>
      </w:ins>
    </w:p>
    <w:p w:rsidR="00853E29" w:rsidRDefault="0076710B">
      <w:pPr>
        <w:numPr>
          <w:ins w:id="953" w:author="mbalazs" w:date="2011-02-28T09:27:00Z"/>
        </w:numPr>
        <w:tabs>
          <w:tab w:val="center" w:pos="8505"/>
        </w:tabs>
        <w:rPr>
          <w:ins w:id="954" w:author="mbalazs" w:date="2011-02-28T09:27:00Z"/>
          <w:rFonts w:ascii="PFL-Helvetica" w:hAnsi="PFL-Helvetica"/>
          <w:sz w:val="20"/>
        </w:rPr>
      </w:pPr>
      <w:ins w:id="955" w:author="mbalazs" w:date="2011-02-28T09:27:00Z">
        <w:r w:rsidRPr="0076710B">
          <w:rPr>
            <w:rFonts w:ascii="PFL-Helvetica" w:hAnsi="PFL-Helvetica"/>
            <w:noProof/>
            <w:sz w:val="20"/>
            <w:lang w:val="hu-HU"/>
          </w:rPr>
          <w:pict>
            <v:line id="Line 40" o:spid="_x0000_s1035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75pt,4.65pt" to="246.8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">
              <v:stroke startarrowwidth="narrow" startarrowlength="short" endarrowwidth="narrow" endarrowlength="short"/>
            </v:line>
          </w:pict>
        </w:r>
        <w:r w:rsidR="00853E29">
          <w:rPr>
            <w:rFonts w:ascii="PFL-Helvetica" w:hAnsi="PFL-Helvetica"/>
            <w:sz w:val="20"/>
          </w:rPr>
          <w:tab/>
          <w:t xml:space="preserve">a </w:t>
        </w:r>
        <w:proofErr w:type="spellStart"/>
        <w:r w:rsidR="00853E29">
          <w:rPr>
            <w:rFonts w:ascii="PFL-Helvetica" w:hAnsi="PFL-Helvetica"/>
            <w:sz w:val="20"/>
          </w:rPr>
          <w:t>vizitársulat</w:t>
        </w:r>
        <w:proofErr w:type="spellEnd"/>
        <w:r w:rsidR="00853E29">
          <w:rPr>
            <w:rFonts w:ascii="PFL-Helvetica" w:hAnsi="PFL-Helvetica"/>
            <w:sz w:val="20"/>
          </w:rPr>
          <w:t xml:space="preserve"> </w:t>
        </w:r>
        <w:proofErr w:type="spellStart"/>
        <w:r w:rsidR="00853E29">
          <w:rPr>
            <w:rFonts w:ascii="PFL-Helvetica" w:hAnsi="PFL-Helvetica"/>
            <w:sz w:val="20"/>
          </w:rPr>
          <w:t>igazgatója</w:t>
        </w:r>
        <w:proofErr w:type="spellEnd"/>
      </w:ins>
    </w:p>
    <w:p w:rsidR="00853E29" w:rsidRDefault="00853E29">
      <w:pPr>
        <w:numPr>
          <w:ins w:id="956" w:author="mbalazs" w:date="2011-02-28T09:27:00Z"/>
        </w:numPr>
        <w:tabs>
          <w:tab w:val="center" w:pos="8505"/>
        </w:tabs>
        <w:rPr>
          <w:ins w:id="957" w:author="mbalazs" w:date="2011-02-28T09:27:00Z"/>
          <w:rFonts w:ascii="PFL-Helvetica" w:hAnsi="PFL-Helvetica"/>
          <w:sz w:val="20"/>
        </w:rPr>
      </w:pPr>
      <w:ins w:id="958" w:author="mbalazs" w:date="2011-02-28T09:27:00Z">
        <w:r>
          <w:rPr>
            <w:rFonts w:ascii="PFL-Helvetica" w:hAnsi="PFL-Helvetica"/>
            <w:sz w:val="20"/>
          </w:rPr>
          <w:tab/>
          <w:t>(</w:t>
        </w:r>
        <w:proofErr w:type="spellStart"/>
        <w:r>
          <w:rPr>
            <w:rFonts w:ascii="PFL-Helvetica" w:hAnsi="PFL-Helvetica"/>
            <w:sz w:val="20"/>
          </w:rPr>
          <w:t>képviselõje</w:t>
        </w:r>
        <w:proofErr w:type="spellEnd"/>
        <w:r>
          <w:rPr>
            <w:rFonts w:ascii="PFL-Helvetica" w:hAnsi="PFL-Helvetica"/>
            <w:sz w:val="20"/>
          </w:rPr>
          <w:t>)</w:t>
        </w:r>
      </w:ins>
    </w:p>
    <w:p w:rsidR="00853E29" w:rsidRDefault="00853E29">
      <w:pPr>
        <w:numPr>
          <w:ins w:id="959" w:author="mbalazs" w:date="2011-02-28T09:27:00Z"/>
        </w:numPr>
        <w:tabs>
          <w:tab w:val="center" w:pos="8505"/>
        </w:tabs>
        <w:rPr>
          <w:ins w:id="960" w:author="mbalazs" w:date="2011-02-28T09:27:00Z"/>
          <w:rFonts w:ascii="PFL-Helvetica" w:hAnsi="PFL-Helvetica"/>
          <w:sz w:val="20"/>
        </w:rPr>
      </w:pPr>
    </w:p>
    <w:p w:rsidR="00853E29" w:rsidRDefault="00853E29">
      <w:pPr>
        <w:rPr>
          <w:del w:id="961" w:author="mbalazs" w:date="2011-02-28T09:27:00Z"/>
          <w:rFonts w:ascii="PFL-Helvetica" w:hAnsi="PFL-Helvetica"/>
          <w:sz w:val="20"/>
        </w:rPr>
      </w:pPr>
      <w:del w:id="962" w:author="mbalazs" w:date="2011-02-28T09:27:00Z">
        <w:r>
          <w:rPr>
            <w:rFonts w:ascii="PFL-Helvetica" w:hAnsi="PFL-Helvetica"/>
            <w:sz w:val="20"/>
          </w:rPr>
          <w:delText xml:space="preserve">Keltezés: </w:delText>
        </w:r>
      </w:del>
      <w:ins w:id="963" w:author="Dorottya" w:date="2010-05-01T18:24:00Z">
        <w:del w:id="964" w:author="mbalazs" w:date="2011-02-28T09:27:00Z">
          <w:r>
            <w:rPr>
              <w:rFonts w:ascii="PFL-Helvetica" w:hAnsi="PFL-Helvetica"/>
              <w:sz w:val="20"/>
            </w:rPr>
            <w:delText>Budaörs, 2010. április 30.</w:delText>
          </w:r>
        </w:del>
      </w:ins>
      <w:del w:id="965" w:author="Dorottya" w:date="2010-05-01T18:24:00Z">
        <w:r w:rsidR="0076710B">
          <w:rPr>
            <w:rFonts w:ascii="PFL-Helvetica" w:hAnsi="PFL-Helvetica"/>
            <w:sz w:val="20"/>
          </w:rPr>
          <w:fldChar w:fldCharType="begin">
            <w:ffData>
              <w:name w:val="Text47"/>
              <w:enabled/>
              <w:calcOnExit w:val="0"/>
              <w:textInput/>
            </w:ffData>
          </w:fldChar>
        </w:r>
        <w:r>
          <w:rPr>
            <w:rFonts w:ascii="PFL-Helvetica" w:hAnsi="PFL-Helvetica"/>
            <w:sz w:val="20"/>
          </w:rPr>
          <w:delInstrText xml:space="preserve"> FORMTEXT </w:delInstrText>
        </w:r>
        <w:r w:rsidR="0076710B">
          <w:rPr>
            <w:rFonts w:ascii="PFL-Helvetica" w:hAnsi="PFL-Helvetica"/>
            <w:sz w:val="20"/>
          </w:rPr>
        </w:r>
        <w:r w:rsidR="0076710B">
          <w:rPr>
            <w:rFonts w:ascii="PFL-Helvetica" w:hAnsi="PFL-Helvetica"/>
            <w:sz w:val="20"/>
          </w:rPr>
          <w:fldChar w:fldCharType="separate"/>
        </w:r>
        <w:r>
          <w:rPr>
            <w:rFonts w:ascii="PFL-Helvetica" w:hAnsi="PFL-Helvetica"/>
            <w:sz w:val="20"/>
          </w:rPr>
          <w:delText>Budaörs, 2009.05.28</w:delText>
        </w:r>
        <w:r w:rsidR="0076710B">
          <w:rPr>
            <w:rFonts w:ascii="PFL-Helvetica" w:hAnsi="PFL-Helvetica"/>
            <w:sz w:val="20"/>
          </w:rPr>
          <w:fldChar w:fldCharType="end"/>
        </w:r>
      </w:del>
    </w:p>
    <w:p w:rsidR="00853E29" w:rsidRDefault="0076710B">
      <w:pPr>
        <w:tabs>
          <w:tab w:val="center" w:pos="8505"/>
        </w:tabs>
        <w:rPr>
          <w:del w:id="966" w:author="mbalazs" w:date="2011-02-28T09:27:00Z"/>
          <w:rFonts w:ascii="PFL-Helvetica" w:hAnsi="PFL-Helvetica"/>
          <w:sz w:val="20"/>
        </w:rPr>
      </w:pPr>
      <w:del w:id="967" w:author="mbalazs" w:date="2011-02-28T09:27:00Z">
        <w:r w:rsidRPr="0076710B">
          <w:rPr>
            <w:rFonts w:ascii="PFL-Helvetica" w:hAnsi="PFL-Helvetica"/>
            <w:noProof/>
            <w:sz w:val="20"/>
            <w:lang w:val="hu-HU"/>
          </w:rPr>
          <w:pict>
            <v:line id="Line 27" o:spid="_x0000_s1034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75pt,-.15pt" to="522.8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">
              <v:stroke startarrowwidth="narrow" startarrowlength="short" endarrowwidth="narrow" endarrowlength="short"/>
            </v:line>
          </w:pict>
        </w:r>
        <w:r w:rsidRPr="0076710B">
          <w:rPr>
            <w:rFonts w:ascii="PFL-Helvetica" w:hAnsi="PFL-Helvetica"/>
            <w:noProof/>
            <w:sz w:val="20"/>
            <w:lang w:val="hu-HU"/>
          </w:rPr>
          <w:pict>
            <v:line id="Line 20" o:spid="_x0000_s1033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75pt,-.15pt" to="246.8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">
              <v:stroke startarrowwidth="narrow" startarrowlength="short" endarrowwidth="narrow" endarrowlength="short"/>
            </v:line>
          </w:pict>
        </w:r>
        <w:r w:rsidR="00853E29">
          <w:rPr>
            <w:rFonts w:ascii="PFL-Helvetica" w:hAnsi="PFL-Helvetica"/>
            <w:sz w:val="20"/>
          </w:rPr>
          <w:tab/>
          <w:delText>a vállalkozás vezetõje</w:delText>
        </w:r>
      </w:del>
    </w:p>
    <w:p w:rsidR="00853E29" w:rsidRDefault="00853E29">
      <w:pPr>
        <w:tabs>
          <w:tab w:val="center" w:pos="8505"/>
        </w:tabs>
        <w:rPr>
          <w:del w:id="968" w:author="mbalazs" w:date="2011-02-28T09:27:00Z"/>
          <w:rFonts w:ascii="PFL-Helvetica" w:hAnsi="PFL-Helvetica"/>
          <w:sz w:val="20"/>
        </w:rPr>
      </w:pPr>
      <w:del w:id="969" w:author="mbalazs" w:date="2011-02-28T09:27:00Z">
        <w:r>
          <w:rPr>
            <w:rFonts w:ascii="PFL-Helvetica" w:hAnsi="PFL-Helvetica"/>
            <w:sz w:val="20"/>
          </w:rPr>
          <w:tab/>
          <w:delText>(képviselõje)</w:delText>
        </w:r>
      </w:del>
    </w:p>
    <w:p w:rsidR="00853E29" w:rsidRDefault="00853E29">
      <w:pPr>
        <w:tabs>
          <w:tab w:val="center" w:pos="8505"/>
        </w:tabs>
        <w:rPr>
          <w:rFonts w:ascii="PFL-Helvetica" w:hAnsi="PFL-Helvetica"/>
          <w:sz w:val="20"/>
        </w:rPr>
      </w:pPr>
    </w:p>
    <w:p w:rsidR="00853E29" w:rsidRDefault="00853E29">
      <w:pPr>
        <w:jc w:val="center"/>
        <w:rPr>
          <w:rFonts w:ascii="PFL-Helvetica" w:hAnsi="PFL-Helvetica"/>
          <w:b/>
          <w:sz w:val="20"/>
        </w:rPr>
      </w:pPr>
      <w:r>
        <w:rPr>
          <w:rFonts w:ascii="PFL-Helvetica" w:hAnsi="PFL-Helvetica"/>
          <w:b/>
          <w:sz w:val="20"/>
        </w:rPr>
        <w:t>P.H.</w:t>
      </w:r>
    </w:p>
    <w:p w:rsidR="00853E29" w:rsidRDefault="00853E29">
      <w:pPr>
        <w:jc w:val="center"/>
        <w:rPr>
          <w:rFonts w:ascii="PFL-Helvetica" w:hAnsi="PFL-Helvetica"/>
          <w:b/>
          <w:sz w:val="20"/>
        </w:rPr>
      </w:pPr>
    </w:p>
    <w:p w:rsidR="00853E29" w:rsidRDefault="00853E29">
      <w:pPr>
        <w:jc w:val="center"/>
        <w:rPr>
          <w:rFonts w:ascii="PFL-Helvetica" w:hAnsi="PFL-Helvetica"/>
          <w:b/>
          <w:sz w:val="20"/>
        </w:rPr>
      </w:pPr>
    </w:p>
    <w:p w:rsidR="00853E29" w:rsidRDefault="00853E29">
      <w:pPr>
        <w:numPr>
          <w:ins w:id="970" w:author="mbalazs" w:date="2011-02-28T09:40:00Z"/>
        </w:numPr>
        <w:rPr>
          <w:ins w:id="971" w:author="mbalazs" w:date="2011-02-28T09:40:00Z"/>
        </w:rPr>
      </w:pPr>
      <w:r>
        <w:rPr>
          <w:rFonts w:ascii="PFL-Helvetica" w:hAnsi="PFL-Helvetica"/>
          <w:b/>
          <w:sz w:val="20"/>
        </w:rPr>
        <w:br w:type="page"/>
      </w:r>
    </w:p>
    <w:p w:rsidR="00853E29" w:rsidRDefault="00853E29">
      <w:pPr>
        <w:framePr w:hSpace="181" w:wrap="notBeside" w:vAnchor="page" w:hAnchor="page" w:x="3981" w:y="1625"/>
        <w:numPr>
          <w:ins w:id="972" w:author="mbalazs" w:date="2011-02-28T09:40:00Z"/>
        </w:numPr>
        <w:rPr>
          <w:ins w:id="973" w:author="mbalazs" w:date="2011-02-28T09:40:00Z"/>
          <w:rFonts w:ascii="PFL-Helvetica" w:hAnsi="PFL-Helvetica"/>
          <w:sz w:val="16"/>
        </w:rPr>
      </w:pPr>
      <w:proofErr w:type="spellStart"/>
      <w:ins w:id="974" w:author="mbalazs" w:date="2011-02-28T09:40:00Z">
        <w:r>
          <w:rPr>
            <w:rFonts w:ascii="PFL-Helvetica" w:hAnsi="PFL-Helvetica"/>
            <w:sz w:val="16"/>
          </w:rPr>
          <w:lastRenderedPageBreak/>
          <w:t>Statisztikai</w:t>
        </w:r>
        <w:proofErr w:type="spellEnd"/>
        <w:r>
          <w:rPr>
            <w:rFonts w:ascii="PFL-Helvetica" w:hAnsi="PFL-Helvetica"/>
            <w:sz w:val="16"/>
          </w:rPr>
          <w:t xml:space="preserve"> </w:t>
        </w:r>
        <w:proofErr w:type="spellStart"/>
        <w:r>
          <w:rPr>
            <w:rFonts w:ascii="PFL-Helvetica" w:hAnsi="PFL-Helvetica"/>
            <w:sz w:val="16"/>
          </w:rPr>
          <w:t>számjel</w:t>
        </w:r>
        <w:proofErr w:type="spellEnd"/>
      </w:ins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853E29">
        <w:trPr>
          <w:trHeight w:hRule="exact" w:val="400"/>
          <w:ins w:id="975" w:author="mbalazs" w:date="2011-02-28T09:40:00Z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numPr>
                <w:ins w:id="976" w:author="mbalazs" w:date="2011-02-28T09:40:00Z"/>
              </w:numPr>
              <w:spacing w:before="80"/>
              <w:rPr>
                <w:ins w:id="977" w:author="mbalazs" w:date="2011-02-28T09:40:00Z"/>
                <w:rFonts w:ascii="H-Courier New" w:hAnsi="H-Courier New"/>
                <w:sz w:val="20"/>
              </w:rPr>
            </w:pPr>
            <w:ins w:id="978" w:author="mbalazs" w:date="2011-02-28T09:40:00Z">
              <w:del w:id="979" w:author="Filep Katalin" w:date="2016-04-21T12:21:00Z">
                <w:r w:rsidRPr="0076710B">
                  <w:rPr>
                    <w:rFonts w:ascii="Times New Roman" w:hAnsi="Times New Roman"/>
                    <w:noProof/>
                    <w:sz w:val="20"/>
                    <w:lang w:val="hu-HU"/>
                  </w:rPr>
                  <w:pict>
                    <v:line id="Line 42" o:spid="_x0000_s1032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4pt" to="381.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" o:allowincell="f">
                      <v:stroke startarrowwidth="narrow" startarrowlength="short" endarrowwidth="narrow" endarrowlength="short"/>
                    </v:line>
                  </w:pict>
                </w:r>
              </w:del>
              <w:r w:rsidR="00853E29">
                <w:rPr>
                  <w:rFonts w:ascii="Times New Roman" w:hAnsi="Times New Roman"/>
                  <w:noProof/>
                  <w:sz w:val="20"/>
                </w:rPr>
                <w:t>2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980" w:author="mbalazs" w:date="2011-02-28T09:40:00Z"/>
              </w:numPr>
              <w:spacing w:before="80"/>
              <w:rPr>
                <w:ins w:id="981" w:author="mbalazs" w:date="2011-02-28T09:40:00Z"/>
                <w:rFonts w:ascii="H-Courier New" w:hAnsi="H-Courier New"/>
                <w:sz w:val="20"/>
              </w:rPr>
            </w:pPr>
            <w:ins w:id="982" w:author="mbalazs" w:date="2011-02-28T09:40:00Z">
              <w:r>
                <w:rPr>
                  <w:rFonts w:ascii="H-Courier New" w:hAnsi="H-Courier New"/>
                  <w:sz w:val="20"/>
                </w:rPr>
                <w:t>2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983" w:author="mbalazs" w:date="2011-02-28T09:40:00Z"/>
              </w:numPr>
              <w:spacing w:before="80"/>
              <w:rPr>
                <w:ins w:id="984" w:author="mbalazs" w:date="2011-02-28T09:40:00Z"/>
                <w:rFonts w:ascii="H-Courier New" w:hAnsi="H-Courier New"/>
                <w:sz w:val="20"/>
              </w:rPr>
            </w:pPr>
            <w:ins w:id="985" w:author="mbalazs" w:date="2011-02-28T09:40:00Z">
              <w:r>
                <w:rPr>
                  <w:rFonts w:ascii="H-Courier New" w:hAnsi="H-Courier New"/>
                  <w:sz w:val="20"/>
                </w:rPr>
                <w:t>7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986" w:author="mbalazs" w:date="2011-02-28T09:40:00Z"/>
              </w:numPr>
              <w:spacing w:before="80"/>
              <w:rPr>
                <w:ins w:id="987" w:author="mbalazs" w:date="2011-02-28T09:40:00Z"/>
                <w:rFonts w:ascii="H-Courier New" w:hAnsi="H-Courier New"/>
                <w:sz w:val="20"/>
              </w:rPr>
            </w:pPr>
            <w:ins w:id="988" w:author="mbalazs" w:date="2011-02-28T09:40:00Z">
              <w:r>
                <w:rPr>
                  <w:rFonts w:ascii="H-Courier New" w:hAnsi="H-Courier New"/>
                  <w:sz w:val="20"/>
                </w:rPr>
                <w:t>9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989" w:author="mbalazs" w:date="2011-02-28T09:40:00Z"/>
              </w:numPr>
              <w:spacing w:before="80"/>
              <w:rPr>
                <w:ins w:id="990" w:author="mbalazs" w:date="2011-02-28T09:40:00Z"/>
                <w:rFonts w:ascii="H-Courier New" w:hAnsi="H-Courier New"/>
                <w:sz w:val="20"/>
              </w:rPr>
            </w:pPr>
            <w:ins w:id="991" w:author="mbalazs" w:date="2011-02-28T09:40:00Z">
              <w:r>
                <w:rPr>
                  <w:rFonts w:ascii="H-Courier New" w:hAnsi="H-Courier New"/>
                  <w:sz w:val="20"/>
                </w:rPr>
                <w:t>5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992" w:author="mbalazs" w:date="2011-02-28T09:40:00Z"/>
              </w:numPr>
              <w:spacing w:before="80"/>
              <w:rPr>
                <w:ins w:id="993" w:author="mbalazs" w:date="2011-02-28T09:40:00Z"/>
                <w:rFonts w:ascii="H-Courier New" w:hAnsi="H-Courier New"/>
                <w:sz w:val="20"/>
              </w:rPr>
            </w:pPr>
            <w:ins w:id="994" w:author="mbalazs" w:date="2011-02-28T09:40:00Z">
              <w:r>
                <w:rPr>
                  <w:rFonts w:ascii="H-Courier New" w:hAnsi="H-Courier New"/>
                  <w:sz w:val="20"/>
                </w:rPr>
                <w:t>0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995" w:author="mbalazs" w:date="2011-02-28T09:40:00Z"/>
              </w:numPr>
              <w:spacing w:before="80"/>
              <w:rPr>
                <w:ins w:id="996" w:author="mbalazs" w:date="2011-02-28T09:40:00Z"/>
                <w:rFonts w:ascii="H-Courier New" w:hAnsi="H-Courier New"/>
                <w:sz w:val="20"/>
              </w:rPr>
            </w:pPr>
            <w:ins w:id="997" w:author="mbalazs" w:date="2011-02-28T09:40:00Z">
              <w:r>
                <w:rPr>
                  <w:rFonts w:ascii="H-Courier New" w:hAnsi="H-Courier New"/>
                  <w:sz w:val="20"/>
                </w:rPr>
                <w:t>9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998" w:author="mbalazs" w:date="2011-02-28T09:40:00Z"/>
              </w:numPr>
              <w:spacing w:before="80"/>
              <w:rPr>
                <w:ins w:id="999" w:author="mbalazs" w:date="2011-02-28T09:40:00Z"/>
                <w:rFonts w:ascii="H-Courier New" w:hAnsi="H-Courier New"/>
                <w:sz w:val="20"/>
              </w:rPr>
            </w:pPr>
            <w:ins w:id="1000" w:author="mbalazs" w:date="2011-02-28T09:40:00Z">
              <w:r>
                <w:rPr>
                  <w:rFonts w:ascii="H-Courier New" w:hAnsi="H-Courier New"/>
                  <w:sz w:val="20"/>
                </w:rPr>
                <w:t>6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001" w:author="mbalazs" w:date="2011-02-28T09:40:00Z"/>
              </w:numPr>
              <w:spacing w:before="80"/>
              <w:rPr>
                <w:ins w:id="1002" w:author="mbalazs" w:date="2011-02-28T09:40:00Z"/>
                <w:rFonts w:ascii="H-Courier New" w:hAnsi="H-Courier New"/>
                <w:sz w:val="20"/>
              </w:rPr>
            </w:pPr>
            <w:ins w:id="1003" w:author="mbalazs" w:date="2011-02-28T09:40:00Z">
              <w:r>
                <w:rPr>
                  <w:rFonts w:ascii="H-Courier New" w:hAnsi="H-Courier New"/>
                  <w:sz w:val="20"/>
                </w:rPr>
                <w:t>4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004" w:author="mbalazs" w:date="2011-02-28T09:40:00Z"/>
              </w:numPr>
              <w:spacing w:before="80"/>
              <w:rPr>
                <w:ins w:id="1005" w:author="mbalazs" w:date="2011-02-28T09:40:00Z"/>
                <w:rFonts w:ascii="H-Courier New" w:hAnsi="H-Courier New"/>
                <w:sz w:val="20"/>
              </w:rPr>
            </w:pPr>
            <w:ins w:id="1006" w:author="mbalazs" w:date="2011-02-28T09:40:00Z">
              <w:r>
                <w:rPr>
                  <w:rFonts w:ascii="H-Courier New" w:hAnsi="H-Courier New"/>
                  <w:sz w:val="20"/>
                </w:rPr>
                <w:t>2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007" w:author="mbalazs" w:date="2011-02-28T09:40:00Z"/>
              </w:numPr>
              <w:spacing w:before="80"/>
              <w:rPr>
                <w:ins w:id="1008" w:author="mbalazs" w:date="2011-02-28T09:40:00Z"/>
                <w:rFonts w:ascii="H-Courier New" w:hAnsi="H-Courier New"/>
                <w:sz w:val="20"/>
              </w:rPr>
            </w:pPr>
            <w:ins w:id="1009" w:author="mbalazs" w:date="2011-02-28T09:40:00Z">
              <w:r>
                <w:rPr>
                  <w:rFonts w:ascii="H-Courier New" w:hAnsi="H-Courier New"/>
                  <w:sz w:val="20"/>
                </w:rPr>
                <w:t>9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010" w:author="mbalazs" w:date="2011-02-28T09:40:00Z"/>
              </w:numPr>
              <w:spacing w:before="80"/>
              <w:rPr>
                <w:ins w:id="1011" w:author="mbalazs" w:date="2011-02-28T09:40:00Z"/>
                <w:rFonts w:ascii="H-Courier New" w:hAnsi="H-Courier New"/>
                <w:sz w:val="20"/>
              </w:rPr>
            </w:pPr>
            <w:ins w:id="1012" w:author="mbalazs" w:date="2011-02-28T09:40:00Z">
              <w:r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013" w:author="mbalazs" w:date="2011-02-28T09:40:00Z"/>
              </w:numPr>
              <w:spacing w:before="80"/>
              <w:rPr>
                <w:ins w:id="1014" w:author="mbalazs" w:date="2011-02-28T09:40:00Z"/>
                <w:rFonts w:ascii="H-Courier New" w:hAnsi="H-Courier New"/>
                <w:sz w:val="20"/>
              </w:rPr>
            </w:pPr>
            <w:ins w:id="1015" w:author="mbalazs" w:date="2011-02-28T09:40:00Z">
              <w:r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016" w:author="mbalazs" w:date="2011-02-28T09:40:00Z"/>
              </w:numPr>
              <w:spacing w:before="80"/>
              <w:rPr>
                <w:ins w:id="1017" w:author="mbalazs" w:date="2011-02-28T09:40:00Z"/>
                <w:rFonts w:ascii="H-Courier New" w:hAnsi="H-Courier New"/>
                <w:sz w:val="20"/>
              </w:rPr>
            </w:pPr>
            <w:ins w:id="1018" w:author="mbalazs" w:date="2011-02-28T09:40:00Z">
              <w:r>
                <w:rPr>
                  <w:rFonts w:ascii="H-Courier New" w:hAnsi="H-Courier New"/>
                  <w:sz w:val="20"/>
                </w:rPr>
                <w:t>3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019" w:author="mbalazs" w:date="2011-02-28T09:40:00Z"/>
              </w:numPr>
              <w:spacing w:before="80"/>
              <w:rPr>
                <w:ins w:id="1020" w:author="mbalazs" w:date="2011-02-28T09:40:00Z"/>
                <w:rFonts w:ascii="H-Courier New" w:hAnsi="H-Courier New"/>
                <w:sz w:val="20"/>
              </w:rPr>
            </w:pPr>
            <w:ins w:id="1021" w:author="mbalazs" w:date="2011-02-28T09:40:00Z">
              <w:r>
                <w:rPr>
                  <w:rFonts w:ascii="H-Courier New" w:hAnsi="H-Courier New"/>
                  <w:sz w:val="20"/>
                </w:rPr>
                <w:t>4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022" w:author="mbalazs" w:date="2011-02-28T09:40:00Z"/>
              </w:numPr>
              <w:spacing w:before="80"/>
              <w:rPr>
                <w:ins w:id="1023" w:author="mbalazs" w:date="2011-02-28T09:40:00Z"/>
                <w:rFonts w:ascii="H-Courier New" w:hAnsi="H-Courier New"/>
                <w:sz w:val="20"/>
              </w:rPr>
            </w:pPr>
            <w:ins w:id="1024" w:author="mbalazs" w:date="2011-02-28T09:40:00Z">
              <w:r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025" w:author="mbalazs" w:date="2011-02-28T09:40:00Z"/>
              </w:numPr>
              <w:spacing w:before="80"/>
              <w:rPr>
                <w:ins w:id="1026" w:author="mbalazs" w:date="2011-02-28T09:40:00Z"/>
                <w:rFonts w:ascii="H-Courier New" w:hAnsi="H-Courier New"/>
                <w:sz w:val="20"/>
              </w:rPr>
            </w:pPr>
            <w:ins w:id="1027" w:author="mbalazs" w:date="2011-02-28T09:40:00Z">
              <w:r>
                <w:rPr>
                  <w:rFonts w:ascii="H-Courier New" w:hAnsi="H-Courier New"/>
                  <w:sz w:val="20"/>
                </w:rPr>
                <w:t>4</w:t>
              </w:r>
            </w:ins>
          </w:p>
        </w:tc>
      </w:tr>
    </w:tbl>
    <w:p w:rsidR="00853E29" w:rsidRDefault="00853E29">
      <w:pPr>
        <w:numPr>
          <w:ins w:id="1028" w:author="mbalazs" w:date="2011-02-28T09:40:00Z"/>
        </w:numPr>
        <w:rPr>
          <w:ins w:id="1029" w:author="mbalazs" w:date="2011-02-28T09:40:00Z"/>
          <w:sz w:val="8"/>
        </w:rPr>
      </w:pP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853E29">
        <w:trPr>
          <w:trHeight w:hRule="exact" w:val="400"/>
          <w:ins w:id="1030" w:author="mbalazs" w:date="2011-02-28T09:40:00Z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031" w:author="mbalazs" w:date="2011-02-28T09:40:00Z"/>
              </w:numPr>
              <w:spacing w:before="80"/>
              <w:rPr>
                <w:ins w:id="1032" w:author="mbalazs" w:date="2011-02-28T09:40:00Z"/>
                <w:rFonts w:ascii="H-Courier New" w:hAnsi="H-Courier New"/>
                <w:sz w:val="20"/>
              </w:rPr>
            </w:pPr>
            <w:ins w:id="1033" w:author="mbalazs" w:date="2011-02-28T09:40:00Z">
              <w:r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034" w:author="mbalazs" w:date="2011-02-28T09:40:00Z"/>
              </w:numPr>
              <w:spacing w:before="80"/>
              <w:rPr>
                <w:ins w:id="1035" w:author="mbalazs" w:date="2011-02-28T09:40:00Z"/>
                <w:rFonts w:ascii="H-Courier New" w:hAnsi="H-Courier New"/>
                <w:sz w:val="20"/>
              </w:rPr>
            </w:pPr>
            <w:ins w:id="1036" w:author="mbalazs" w:date="2011-02-28T09:40:00Z">
              <w:r>
                <w:rPr>
                  <w:rFonts w:ascii="H-Courier New" w:hAnsi="H-Courier New"/>
                  <w:sz w:val="20"/>
                </w:rPr>
                <w:t>4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037" w:author="mbalazs" w:date="2011-02-28T09:40:00Z"/>
              </w:numPr>
              <w:spacing w:before="80"/>
              <w:rPr>
                <w:ins w:id="1038" w:author="mbalazs" w:date="2011-02-28T09:40:00Z"/>
                <w:rFonts w:ascii="H-Courier New" w:hAnsi="H-Courier New"/>
                <w:sz w:val="20"/>
              </w:rPr>
            </w:pPr>
            <w:ins w:id="1039" w:author="mbalazs" w:date="2011-02-28T09:40:00Z">
              <w:r>
                <w:rPr>
                  <w:rFonts w:ascii="H-Courier New" w:hAnsi="H-Courier New"/>
                  <w:sz w:val="20"/>
                </w:rPr>
                <w:t>—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040" w:author="mbalazs" w:date="2011-02-28T09:40:00Z"/>
              </w:numPr>
              <w:spacing w:before="80"/>
              <w:rPr>
                <w:ins w:id="1041" w:author="mbalazs" w:date="2011-02-28T09:40:00Z"/>
                <w:rFonts w:ascii="H-Courier New" w:hAnsi="H-Courier New"/>
                <w:sz w:val="20"/>
              </w:rPr>
            </w:pPr>
            <w:ins w:id="1042" w:author="mbalazs" w:date="2011-02-28T09:40:00Z">
              <w:r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043" w:author="mbalazs" w:date="2011-02-28T09:40:00Z"/>
              </w:numPr>
              <w:spacing w:before="80"/>
              <w:rPr>
                <w:ins w:id="1044" w:author="mbalazs" w:date="2011-02-28T09:40:00Z"/>
                <w:rFonts w:ascii="H-Courier New" w:hAnsi="H-Courier New"/>
                <w:sz w:val="20"/>
              </w:rPr>
            </w:pPr>
            <w:ins w:id="1045" w:author="mbalazs" w:date="2011-02-28T09:40:00Z">
              <w:r>
                <w:rPr>
                  <w:rFonts w:ascii="H-Courier New" w:hAnsi="H-Courier New"/>
                  <w:sz w:val="20"/>
                </w:rPr>
                <w:t>6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046" w:author="mbalazs" w:date="2011-02-28T09:40:00Z"/>
              </w:numPr>
              <w:spacing w:before="80"/>
              <w:rPr>
                <w:ins w:id="1047" w:author="mbalazs" w:date="2011-02-28T09:40:00Z"/>
                <w:rFonts w:ascii="H-Courier New" w:hAnsi="H-Courier New"/>
                <w:sz w:val="20"/>
              </w:rPr>
            </w:pPr>
            <w:ins w:id="1048" w:author="mbalazs" w:date="2011-02-28T09:40:00Z">
              <w:r>
                <w:rPr>
                  <w:rFonts w:ascii="H-Courier New" w:hAnsi="H-Courier New"/>
                  <w:sz w:val="20"/>
                </w:rPr>
                <w:t>—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049" w:author="mbalazs" w:date="2011-02-28T09:40:00Z"/>
              </w:numPr>
              <w:spacing w:before="80"/>
              <w:rPr>
                <w:ins w:id="1050" w:author="mbalazs" w:date="2011-02-28T09:40:00Z"/>
                <w:rFonts w:ascii="H-Courier New" w:hAnsi="H-Courier New"/>
                <w:sz w:val="20"/>
              </w:rPr>
            </w:pPr>
            <w:ins w:id="1051" w:author="mbalazs" w:date="2011-02-28T09:40:00Z">
              <w:r>
                <w:rPr>
                  <w:rFonts w:ascii="H-Courier New" w:hAnsi="H-Courier New"/>
                  <w:sz w:val="20"/>
                </w:rPr>
                <w:t>3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052" w:author="mbalazs" w:date="2011-02-28T09:40:00Z"/>
              </w:numPr>
              <w:spacing w:before="80"/>
              <w:rPr>
                <w:ins w:id="1053" w:author="mbalazs" w:date="2011-02-28T09:40:00Z"/>
                <w:rFonts w:ascii="H-Courier New" w:hAnsi="H-Courier New"/>
                <w:sz w:val="20"/>
              </w:rPr>
            </w:pPr>
            <w:ins w:id="1054" w:author="mbalazs" w:date="2011-02-28T09:40:00Z">
              <w:r>
                <w:rPr>
                  <w:rFonts w:ascii="H-Courier New" w:hAnsi="H-Courier New"/>
                  <w:sz w:val="20"/>
                </w:rPr>
                <w:t>0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055" w:author="mbalazs" w:date="2011-02-28T09:40:00Z"/>
              </w:numPr>
              <w:spacing w:before="80"/>
              <w:rPr>
                <w:ins w:id="1056" w:author="mbalazs" w:date="2011-02-28T09:40:00Z"/>
                <w:rFonts w:ascii="H-Courier New" w:hAnsi="H-Courier New"/>
                <w:sz w:val="20"/>
              </w:rPr>
            </w:pPr>
            <w:ins w:id="1057" w:author="mbalazs" w:date="2011-02-28T09:40:00Z">
              <w:r>
                <w:rPr>
                  <w:rFonts w:ascii="H-Courier New" w:hAnsi="H-Courier New"/>
                  <w:sz w:val="20"/>
                </w:rPr>
                <w:t>0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058" w:author="mbalazs" w:date="2011-02-28T09:40:00Z"/>
              </w:numPr>
              <w:spacing w:before="80"/>
              <w:rPr>
                <w:ins w:id="1059" w:author="mbalazs" w:date="2011-02-28T09:40:00Z"/>
                <w:rFonts w:ascii="H-Courier New" w:hAnsi="H-Courier New"/>
                <w:sz w:val="20"/>
              </w:rPr>
            </w:pPr>
            <w:ins w:id="1060" w:author="mbalazs" w:date="2011-02-28T09:40:00Z">
              <w:r>
                <w:rPr>
                  <w:rFonts w:ascii="H-Courier New" w:hAnsi="H-Courier New"/>
                  <w:sz w:val="20"/>
                </w:rPr>
                <w:t>0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061" w:author="mbalazs" w:date="2011-02-28T09:40:00Z"/>
              </w:numPr>
              <w:spacing w:before="80"/>
              <w:rPr>
                <w:ins w:id="1062" w:author="mbalazs" w:date="2011-02-28T09:40:00Z"/>
                <w:rFonts w:ascii="H-Courier New" w:hAnsi="H-Courier New"/>
                <w:sz w:val="20"/>
              </w:rPr>
            </w:pPr>
            <w:ins w:id="1063" w:author="mbalazs" w:date="2011-02-28T09:40:00Z">
              <w:r>
                <w:rPr>
                  <w:rFonts w:ascii="H-Courier New" w:hAnsi="H-Courier New"/>
                  <w:sz w:val="20"/>
                </w:rPr>
                <w:t>4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064" w:author="mbalazs" w:date="2011-02-28T09:40:00Z"/>
              </w:numPr>
              <w:spacing w:before="80"/>
              <w:rPr>
                <w:ins w:id="1065" w:author="mbalazs" w:date="2011-02-28T09:40:00Z"/>
                <w:rFonts w:ascii="H-Courier New" w:hAnsi="H-Courier New"/>
                <w:sz w:val="20"/>
              </w:rPr>
            </w:pPr>
            <w:ins w:id="1066" w:author="mbalazs" w:date="2011-02-28T09:40:00Z">
              <w:r>
                <w:rPr>
                  <w:rFonts w:ascii="H-Courier New" w:hAnsi="H-Courier New"/>
                  <w:sz w:val="20"/>
                </w:rPr>
                <w:t>8</w:t>
              </w:r>
            </w:ins>
          </w:p>
        </w:tc>
        <w:tc>
          <w:tcPr>
            <w:tcW w:w="448" w:type="dxa"/>
            <w:tcBorders>
              <w:left w:val="nil"/>
            </w:tcBorders>
          </w:tcPr>
          <w:p w:rsidR="00853E29" w:rsidRDefault="00853E29">
            <w:pPr>
              <w:numPr>
                <w:ins w:id="1067" w:author="mbalazs" w:date="2011-02-28T09:40:00Z"/>
              </w:numPr>
              <w:spacing w:before="80"/>
              <w:rPr>
                <w:ins w:id="1068" w:author="mbalazs" w:date="2011-02-28T09:40:00Z"/>
                <w:rFonts w:ascii="H-Courier New" w:hAnsi="H-Courier New"/>
                <w:sz w:val="20"/>
              </w:rPr>
            </w:pPr>
          </w:p>
        </w:tc>
        <w:tc>
          <w:tcPr>
            <w:tcW w:w="448" w:type="dxa"/>
          </w:tcPr>
          <w:p w:rsidR="00853E29" w:rsidRDefault="00853E29">
            <w:pPr>
              <w:numPr>
                <w:ins w:id="1069" w:author="mbalazs" w:date="2011-02-28T09:40:00Z"/>
              </w:numPr>
              <w:spacing w:before="80"/>
              <w:rPr>
                <w:ins w:id="1070" w:author="mbalazs" w:date="2011-02-28T09:40:00Z"/>
                <w:rFonts w:ascii="H-Courier New" w:hAnsi="H-Courier New"/>
                <w:sz w:val="20"/>
              </w:rPr>
            </w:pPr>
          </w:p>
        </w:tc>
        <w:tc>
          <w:tcPr>
            <w:tcW w:w="448" w:type="dxa"/>
          </w:tcPr>
          <w:p w:rsidR="00853E29" w:rsidRDefault="00853E29">
            <w:pPr>
              <w:numPr>
                <w:ins w:id="1071" w:author="mbalazs" w:date="2011-02-28T09:40:00Z"/>
              </w:numPr>
              <w:spacing w:before="80"/>
              <w:rPr>
                <w:ins w:id="1072" w:author="mbalazs" w:date="2011-02-28T09:40:00Z"/>
                <w:rFonts w:ascii="H-Courier New" w:hAnsi="H-Courier New"/>
                <w:sz w:val="20"/>
              </w:rPr>
            </w:pPr>
          </w:p>
        </w:tc>
        <w:tc>
          <w:tcPr>
            <w:tcW w:w="448" w:type="dxa"/>
          </w:tcPr>
          <w:p w:rsidR="00853E29" w:rsidRDefault="00853E29">
            <w:pPr>
              <w:numPr>
                <w:ins w:id="1073" w:author="mbalazs" w:date="2011-02-28T09:40:00Z"/>
              </w:numPr>
              <w:spacing w:before="80"/>
              <w:rPr>
                <w:ins w:id="1074" w:author="mbalazs" w:date="2011-02-28T09:40:00Z"/>
                <w:rFonts w:ascii="PFL-Helvetica" w:hAnsi="PFL-Helvetica"/>
                <w:b/>
              </w:rPr>
            </w:pPr>
          </w:p>
        </w:tc>
        <w:tc>
          <w:tcPr>
            <w:tcW w:w="448" w:type="dxa"/>
          </w:tcPr>
          <w:p w:rsidR="00853E29" w:rsidRDefault="00853E29">
            <w:pPr>
              <w:numPr>
                <w:ins w:id="1075" w:author="mbalazs" w:date="2011-02-28T09:40:00Z"/>
              </w:numPr>
              <w:spacing w:before="80"/>
              <w:rPr>
                <w:ins w:id="1076" w:author="mbalazs" w:date="2011-02-28T09:40:00Z"/>
                <w:rFonts w:ascii="PFL-Helvetica" w:hAnsi="PFL-Helvetica"/>
                <w:b/>
              </w:rPr>
            </w:pPr>
          </w:p>
        </w:tc>
      </w:tr>
    </w:tbl>
    <w:p w:rsidR="00853E29" w:rsidRDefault="00853E29">
      <w:pPr>
        <w:framePr w:hSpace="181" w:wrap="notBeside" w:vAnchor="page" w:hAnchor="page" w:x="2301" w:y="2345"/>
        <w:numPr>
          <w:ins w:id="1077" w:author="mbalazs" w:date="2011-02-28T09:40:00Z"/>
        </w:numPr>
        <w:rPr>
          <w:ins w:id="1078" w:author="mbalazs" w:date="2011-02-28T09:40:00Z"/>
          <w:rFonts w:ascii="PFL-Helvetica" w:hAnsi="PFL-Helvetica"/>
          <w:sz w:val="16"/>
        </w:rPr>
      </w:pPr>
      <w:proofErr w:type="spellStart"/>
      <w:ins w:id="1079" w:author="mbalazs" w:date="2011-02-28T09:40:00Z">
        <w:r>
          <w:rPr>
            <w:rFonts w:ascii="PFL-Helvetica" w:hAnsi="PFL-Helvetica"/>
            <w:sz w:val="16"/>
          </w:rPr>
          <w:t>Cégjegyzék</w:t>
        </w:r>
        <w:proofErr w:type="spellEnd"/>
        <w:r>
          <w:rPr>
            <w:rFonts w:ascii="PFL-Helvetica" w:hAnsi="PFL-Helvetica"/>
            <w:sz w:val="16"/>
          </w:rPr>
          <w:t xml:space="preserve"> </w:t>
        </w:r>
        <w:proofErr w:type="spellStart"/>
        <w:r>
          <w:rPr>
            <w:rFonts w:ascii="PFL-Helvetica" w:hAnsi="PFL-Helvetica"/>
            <w:sz w:val="16"/>
          </w:rPr>
          <w:t>száma</w:t>
        </w:r>
        <w:proofErr w:type="spellEnd"/>
      </w:ins>
    </w:p>
    <w:p w:rsidR="00853E29" w:rsidRDefault="00853E29">
      <w:pPr>
        <w:numPr>
          <w:ins w:id="1080" w:author="mbalazs" w:date="2011-02-28T09:40:00Z"/>
        </w:numPr>
        <w:rPr>
          <w:ins w:id="1081" w:author="mbalazs" w:date="2011-02-28T09:40:00Z"/>
          <w:rFonts w:ascii="PFL-Helvetica" w:hAnsi="PFL-Helvetica"/>
          <w:sz w:val="16"/>
        </w:rPr>
      </w:pPr>
    </w:p>
    <w:p w:rsidR="00853E29" w:rsidRDefault="00853E29">
      <w:pPr>
        <w:jc w:val="center"/>
        <w:rPr>
          <w:del w:id="1082" w:author="mbalazs" w:date="2011-02-28T09:40:00Z"/>
          <w:rFonts w:ascii="PFL-Helvetica" w:hAnsi="PFL-Helvetica"/>
          <w:sz w:val="20"/>
        </w:rPr>
      </w:pPr>
    </w:p>
    <w:p w:rsidR="00853E29" w:rsidRDefault="00853E29">
      <w:pPr>
        <w:framePr w:hSpace="181" w:wrap="notBeside" w:vAnchor="page" w:hAnchor="page" w:x="3861" w:y="1625"/>
        <w:rPr>
          <w:del w:id="1083" w:author="mbalazs" w:date="2011-02-28T09:40:00Z"/>
          <w:rFonts w:ascii="PFL-Helvetica" w:hAnsi="PFL-Helvetica"/>
          <w:sz w:val="16"/>
        </w:rPr>
      </w:pPr>
      <w:del w:id="1084" w:author="mbalazs" w:date="2011-02-28T09:40:00Z">
        <w:r>
          <w:rPr>
            <w:rFonts w:ascii="PFL-Helvetica" w:hAnsi="PFL-Helvetica"/>
            <w:sz w:val="16"/>
          </w:rPr>
          <w:delText>Statisztikai számjel</w:delText>
        </w:r>
      </w:del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853E29">
        <w:trPr>
          <w:trHeight w:hRule="exact" w:val="400"/>
          <w:del w:id="1085" w:author="mbalazs" w:date="2011-02-28T09:40:00Z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1086" w:author="mbalazs" w:date="2011-02-28T09:40:00Z"/>
                <w:rFonts w:ascii="H-Courier New" w:hAnsi="H-Courier New"/>
                <w:sz w:val="20"/>
              </w:rPr>
            </w:pPr>
            <w:del w:id="1087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1088" w:author="mbalazs" w:date="2011-02-28T09:40:00Z"/>
                <w:rFonts w:ascii="H-Courier New" w:hAnsi="H-Courier New"/>
                <w:sz w:val="20"/>
              </w:rPr>
            </w:pPr>
            <w:del w:id="1089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2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0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1090" w:author="mbalazs" w:date="2011-02-28T09:40:00Z"/>
                <w:rFonts w:ascii="H-Courier New" w:hAnsi="H-Courier New"/>
                <w:sz w:val="20"/>
              </w:rPr>
            </w:pPr>
            <w:del w:id="1091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3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9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1092" w:author="mbalazs" w:date="2011-02-28T09:40:00Z"/>
                <w:rFonts w:ascii="H-Courier New" w:hAnsi="H-Courier New"/>
                <w:sz w:val="20"/>
              </w:rPr>
            </w:pPr>
            <w:del w:id="1093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4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5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1094" w:author="mbalazs" w:date="2011-02-28T09:40:00Z"/>
                <w:rFonts w:ascii="H-Courier New" w:hAnsi="H-Courier New"/>
                <w:sz w:val="20"/>
              </w:rPr>
            </w:pPr>
            <w:del w:id="1095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5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8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1096" w:author="mbalazs" w:date="2011-02-28T09:40:00Z"/>
                <w:rFonts w:ascii="H-Courier New" w:hAnsi="H-Courier New"/>
                <w:sz w:val="20"/>
              </w:rPr>
            </w:pPr>
            <w:del w:id="1097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6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9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1098" w:author="mbalazs" w:date="2011-02-28T09:40:00Z"/>
                <w:rFonts w:ascii="H-Courier New" w:hAnsi="H-Courier New"/>
                <w:sz w:val="20"/>
              </w:rPr>
            </w:pPr>
            <w:del w:id="1099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7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4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1100" w:author="mbalazs" w:date="2011-02-28T09:40:00Z"/>
                <w:rFonts w:ascii="H-Courier New" w:hAnsi="H-Courier New"/>
                <w:sz w:val="20"/>
              </w:rPr>
            </w:pPr>
            <w:del w:id="1101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8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2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1102" w:author="mbalazs" w:date="2011-02-28T09:40:00Z"/>
                <w:rFonts w:ascii="H-Courier New" w:hAnsi="H-Courier New"/>
                <w:sz w:val="20"/>
              </w:rPr>
            </w:pPr>
            <w:del w:id="1103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9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4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1104" w:author="mbalazs" w:date="2011-02-28T09:40:00Z"/>
                <w:rFonts w:ascii="H-Courier New" w:hAnsi="H-Courier New"/>
                <w:sz w:val="20"/>
              </w:rPr>
            </w:pPr>
            <w:del w:id="1105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0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6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1106" w:author="mbalazs" w:date="2011-02-28T09:40:00Z"/>
                <w:rFonts w:ascii="H-Courier New" w:hAnsi="H-Courier New"/>
                <w:sz w:val="20"/>
              </w:rPr>
            </w:pPr>
            <w:del w:id="1107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1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4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1108" w:author="mbalazs" w:date="2011-02-28T09:40:00Z"/>
                <w:rFonts w:ascii="H-Courier New" w:hAnsi="H-Courier New"/>
                <w:sz w:val="20"/>
              </w:rPr>
            </w:pPr>
            <w:del w:id="1109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2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6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1110" w:author="mbalazs" w:date="2011-02-28T09:40:00Z"/>
                <w:rFonts w:ascii="H-Courier New" w:hAnsi="H-Courier New"/>
                <w:sz w:val="20"/>
              </w:rPr>
            </w:pPr>
            <w:del w:id="1111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3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1112" w:author="mbalazs" w:date="2011-02-28T09:40:00Z"/>
                <w:rFonts w:ascii="H-Courier New" w:hAnsi="H-Courier New"/>
                <w:sz w:val="20"/>
              </w:rPr>
            </w:pPr>
            <w:del w:id="1113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4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1114" w:author="mbalazs" w:date="2011-02-28T09:40:00Z"/>
                <w:rFonts w:ascii="H-Courier New" w:hAnsi="H-Courier New"/>
                <w:sz w:val="20"/>
              </w:rPr>
            </w:pPr>
            <w:del w:id="1115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5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3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1116" w:author="mbalazs" w:date="2011-02-28T09:40:00Z"/>
                <w:rFonts w:ascii="H-Courier New" w:hAnsi="H-Courier New"/>
                <w:sz w:val="20"/>
              </w:rPr>
            </w:pPr>
            <w:del w:id="1117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6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1118" w:author="mbalazs" w:date="2011-02-28T09:40:00Z"/>
                <w:rFonts w:ascii="H-Courier New" w:hAnsi="H-Courier New"/>
                <w:sz w:val="20"/>
              </w:rPr>
            </w:pPr>
            <w:del w:id="1119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7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3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</w:tr>
    </w:tbl>
    <w:p w:rsidR="00853E29" w:rsidRDefault="00853E29">
      <w:pPr>
        <w:pStyle w:val="lfej"/>
        <w:tabs>
          <w:tab w:val="clear" w:pos="4153"/>
          <w:tab w:val="clear" w:pos="8306"/>
        </w:tabs>
        <w:rPr>
          <w:del w:id="1120" w:author="mbalazs" w:date="2011-02-28T09:40:00Z"/>
          <w:sz w:val="8"/>
        </w:rPr>
      </w:pP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853E29">
        <w:trPr>
          <w:trHeight w:hRule="exact" w:val="400"/>
          <w:del w:id="1121" w:author="mbalazs" w:date="2011-02-28T09:40:00Z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1122" w:author="mbalazs" w:date="2011-02-28T09:40:00Z"/>
                <w:rFonts w:ascii="H-Courier New" w:hAnsi="H-Courier New"/>
                <w:sz w:val="20"/>
              </w:rPr>
            </w:pPr>
            <w:del w:id="1123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1124" w:author="mbalazs" w:date="2011-02-28T09:40:00Z"/>
                <w:rFonts w:ascii="H-Courier New" w:hAnsi="H-Courier New"/>
                <w:sz w:val="20"/>
              </w:rPr>
            </w:pPr>
            <w:del w:id="1125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2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3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1126" w:author="mbalazs" w:date="2011-02-28T09:40:00Z"/>
                <w:rFonts w:ascii="H-Courier New" w:hAnsi="H-Courier New"/>
                <w:sz w:val="20"/>
              </w:rPr>
            </w:pPr>
            <w:del w:id="1127" w:author="mbalazs" w:date="2011-02-28T09:40:00Z">
              <w:r>
                <w:rPr>
                  <w:rFonts w:ascii="H-Courier New" w:hAnsi="H-Courier New"/>
                  <w:sz w:val="20"/>
                </w:rPr>
                <w:delText>—</w:delText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1128" w:author="mbalazs" w:date="2011-02-28T09:40:00Z"/>
                <w:rFonts w:ascii="H-Courier New" w:hAnsi="H-Courier New"/>
                <w:sz w:val="20"/>
              </w:rPr>
            </w:pPr>
            <w:del w:id="1129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4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0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1130" w:author="mbalazs" w:date="2011-02-28T09:40:00Z"/>
                <w:rFonts w:ascii="H-Courier New" w:hAnsi="H-Courier New"/>
                <w:sz w:val="20"/>
              </w:rPr>
            </w:pPr>
            <w:del w:id="1131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5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9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1132" w:author="mbalazs" w:date="2011-02-28T09:40:00Z"/>
                <w:rFonts w:ascii="H-Courier New" w:hAnsi="H-Courier New"/>
                <w:sz w:val="20"/>
              </w:rPr>
            </w:pPr>
            <w:del w:id="1133" w:author="mbalazs" w:date="2011-02-28T09:40:00Z">
              <w:r>
                <w:rPr>
                  <w:rFonts w:ascii="H-Courier New" w:hAnsi="H-Courier New"/>
                  <w:sz w:val="20"/>
                </w:rPr>
                <w:delText>—</w:delText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1134" w:author="mbalazs" w:date="2011-02-28T09:40:00Z"/>
                <w:rFonts w:ascii="H-Courier New" w:hAnsi="H-Courier New"/>
                <w:sz w:val="20"/>
              </w:rPr>
            </w:pPr>
            <w:del w:id="1135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6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0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1136" w:author="mbalazs" w:date="2011-02-28T09:40:00Z"/>
                <w:rFonts w:ascii="H-Courier New" w:hAnsi="H-Courier New"/>
                <w:sz w:val="20"/>
              </w:rPr>
            </w:pPr>
            <w:del w:id="1137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7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6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1138" w:author="mbalazs" w:date="2011-02-28T09:40:00Z"/>
                <w:rFonts w:ascii="H-Courier New" w:hAnsi="H-Courier New"/>
                <w:sz w:val="20"/>
              </w:rPr>
            </w:pPr>
            <w:del w:id="1139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9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8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1140" w:author="mbalazs" w:date="2011-02-28T09:40:00Z"/>
                <w:rFonts w:ascii="H-Courier New" w:hAnsi="H-Courier New"/>
                <w:sz w:val="20"/>
              </w:rPr>
            </w:pPr>
            <w:del w:id="1141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0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7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1142" w:author="mbalazs" w:date="2011-02-28T09:40:00Z"/>
                <w:rFonts w:ascii="H-Courier New" w:hAnsi="H-Courier New"/>
                <w:sz w:val="20"/>
              </w:rPr>
            </w:pPr>
            <w:del w:id="1143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1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5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76710B">
            <w:pPr>
              <w:spacing w:before="80"/>
              <w:rPr>
                <w:del w:id="1144" w:author="mbalazs" w:date="2011-02-28T09:40:00Z"/>
                <w:rFonts w:ascii="H-Courier New" w:hAnsi="H-Courier New"/>
                <w:sz w:val="20"/>
              </w:rPr>
            </w:pPr>
            <w:del w:id="1145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2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2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left w:val="nil"/>
            </w:tcBorders>
          </w:tcPr>
          <w:p w:rsidR="00853E29" w:rsidRDefault="00853E29">
            <w:pPr>
              <w:spacing w:before="80"/>
              <w:rPr>
                <w:del w:id="1146" w:author="mbalazs" w:date="2011-02-28T09:40:00Z"/>
                <w:rFonts w:ascii="H-Courier New" w:hAnsi="H-Courier New"/>
                <w:sz w:val="20"/>
              </w:rPr>
            </w:pPr>
          </w:p>
        </w:tc>
        <w:tc>
          <w:tcPr>
            <w:tcW w:w="448" w:type="dxa"/>
          </w:tcPr>
          <w:p w:rsidR="00853E29" w:rsidRDefault="00853E29">
            <w:pPr>
              <w:spacing w:before="80"/>
              <w:rPr>
                <w:del w:id="1147" w:author="mbalazs" w:date="2011-02-28T09:40:00Z"/>
                <w:rFonts w:ascii="H-Courier New" w:hAnsi="H-Courier New"/>
                <w:sz w:val="20"/>
              </w:rPr>
            </w:pPr>
          </w:p>
        </w:tc>
        <w:tc>
          <w:tcPr>
            <w:tcW w:w="448" w:type="dxa"/>
          </w:tcPr>
          <w:p w:rsidR="00853E29" w:rsidRDefault="00853E29">
            <w:pPr>
              <w:spacing w:before="80"/>
              <w:rPr>
                <w:del w:id="1148" w:author="mbalazs" w:date="2011-02-28T09:40:00Z"/>
                <w:rFonts w:ascii="H-Courier New" w:hAnsi="H-Courier New"/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1149" w:author="mbalazs" w:date="2011-02-28T09:40:00Z"/>
                <w:rFonts w:ascii="PFL-Helvetica" w:hAnsi="PFL-Helvetica"/>
                <w:b/>
              </w:rPr>
            </w:pPr>
            <w:del w:id="1150" w:author="mbalazs" w:date="2011-02-28T09:40:00Z">
              <w:r>
                <w:rPr>
                  <w:rFonts w:ascii="PFL-Helvetica" w:hAnsi="PFL-Helvetica"/>
                  <w:b/>
                </w:rPr>
                <w:delText>2</w:delText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1151" w:author="mbalazs" w:date="2011-02-28T09:40:00Z"/>
                <w:rFonts w:ascii="PFL-Helvetica" w:hAnsi="PFL-Helvetica"/>
                <w:b/>
              </w:rPr>
            </w:pPr>
            <w:del w:id="1152" w:author="mbalazs" w:date="2011-02-28T09:40:00Z">
              <w:r>
                <w:rPr>
                  <w:rFonts w:ascii="PFL-Helvetica" w:hAnsi="PFL-Helvetica"/>
                  <w:b/>
                </w:rPr>
                <w:delText>1</w:delText>
              </w:r>
            </w:del>
          </w:p>
        </w:tc>
      </w:tr>
    </w:tbl>
    <w:p w:rsidR="00853E29" w:rsidRDefault="00853E29">
      <w:pPr>
        <w:framePr w:hSpace="181" w:wrap="notBeside" w:vAnchor="page" w:hAnchor="page" w:x="2181" w:y="2345"/>
        <w:rPr>
          <w:del w:id="1153" w:author="mbalazs" w:date="2011-02-28T09:40:00Z"/>
          <w:rFonts w:ascii="PFL-Helvetica" w:hAnsi="PFL-Helvetica"/>
          <w:sz w:val="16"/>
        </w:rPr>
      </w:pPr>
      <w:del w:id="1154" w:author="mbalazs" w:date="2011-02-28T09:40:00Z">
        <w:r>
          <w:rPr>
            <w:rFonts w:ascii="PFL-Helvetica" w:hAnsi="PFL-Helvetica"/>
            <w:sz w:val="16"/>
          </w:rPr>
          <w:delText>Cégjegyzék száma</w:delText>
        </w:r>
      </w:del>
    </w:p>
    <w:p w:rsidR="00853E29" w:rsidRDefault="00853E29">
      <w:pPr>
        <w:rPr>
          <w:del w:id="1155" w:author="mbalazs" w:date="2011-02-28T09:40:00Z"/>
          <w:rFonts w:ascii="PFL-Helvetica" w:hAnsi="PFL-Helvetica"/>
          <w:sz w:val="2"/>
        </w:rPr>
      </w:pPr>
    </w:p>
    <w:p w:rsidR="00853E29" w:rsidRDefault="00853E29">
      <w:pPr>
        <w:rPr>
          <w:del w:id="1156" w:author="mbalazs" w:date="2011-02-28T10:53:00Z"/>
          <w:rFonts w:ascii="PFL-Helvetica" w:hAnsi="PFL-Helvetica"/>
          <w:sz w:val="20"/>
        </w:rPr>
      </w:pPr>
    </w:p>
    <w:p w:rsidR="00853E29" w:rsidRDefault="00853E29">
      <w:pPr>
        <w:numPr>
          <w:ins w:id="1157" w:author="mbalazs" w:date="2011-02-28T09:40:00Z"/>
        </w:numPr>
        <w:ind w:right="56"/>
        <w:rPr>
          <w:ins w:id="1158" w:author="mbalazs" w:date="2011-02-28T09:40:00Z"/>
          <w:rFonts w:ascii="Courier New" w:hAnsi="Courier New"/>
        </w:rPr>
      </w:pPr>
      <w:ins w:id="1159" w:author="mbalazs" w:date="2011-02-28T09:40:00Z">
        <w:r>
          <w:rPr>
            <w:rFonts w:ascii="H-Courier New" w:hAnsi="H-Courier New"/>
          </w:rPr>
          <w:t>Balaton-</w:t>
        </w:r>
        <w:proofErr w:type="spellStart"/>
        <w:r>
          <w:rPr>
            <w:rFonts w:ascii="H-Courier New" w:hAnsi="H-Courier New"/>
          </w:rPr>
          <w:t>nagyberek</w:t>
        </w:r>
        <w:proofErr w:type="spellEnd"/>
        <w:r>
          <w:rPr>
            <w:rFonts w:ascii="H-Courier New" w:hAnsi="H-Courier New"/>
          </w:rPr>
          <w:t xml:space="preserve"> </w:t>
        </w:r>
        <w:proofErr w:type="spellStart"/>
        <w:r>
          <w:rPr>
            <w:rFonts w:ascii="H-Courier New" w:hAnsi="H-Courier New"/>
          </w:rPr>
          <w:t>Vizitársulat</w:t>
        </w:r>
        <w:proofErr w:type="spellEnd"/>
        <w:r>
          <w:rPr>
            <w:rFonts w:ascii="H-Courier New" w:hAnsi="H-Courier New"/>
          </w:rPr>
          <w:t xml:space="preserve"> / 201</w:t>
        </w:r>
      </w:ins>
      <w:ins w:id="1160" w:author="Filep Katalin" w:date="2016-04-21T12:12:00Z">
        <w:r w:rsidR="00D4307D">
          <w:rPr>
            <w:rFonts w:ascii="H-Courier New" w:hAnsi="H-Courier New"/>
          </w:rPr>
          <w:t>5</w:t>
        </w:r>
      </w:ins>
      <w:ins w:id="1161" w:author="mbalazs" w:date="2011-02-28T09:40:00Z">
        <w:del w:id="1162" w:author="Katalin Filep" w:date="2012-02-20T08:37:00Z">
          <w:r>
            <w:rPr>
              <w:rFonts w:ascii="H-Courier New" w:hAnsi="H-Courier New"/>
            </w:rPr>
            <w:delText>0</w:delText>
          </w:r>
        </w:del>
      </w:ins>
      <w:ins w:id="1163" w:author="Katalin Filep" w:date="2012-02-20T08:37:00Z">
        <w:del w:id="1164" w:author="Filep Katalin" w:date="2013-03-12T10:55:00Z">
          <w:r>
            <w:rPr>
              <w:rFonts w:ascii="H-Courier New" w:hAnsi="H-Courier New"/>
            </w:rPr>
            <w:delText>1</w:delText>
          </w:r>
        </w:del>
      </w:ins>
      <w:ins w:id="1165" w:author="mbalazs" w:date="2011-02-28T09:40:00Z">
        <w:r>
          <w:rPr>
            <w:rFonts w:ascii="H-Courier New" w:hAnsi="H-Courier New"/>
          </w:rPr>
          <w:t>.12.31.</w:t>
        </w:r>
      </w:ins>
    </w:p>
    <w:p w:rsidR="00853E29" w:rsidRDefault="0076710B">
      <w:pPr>
        <w:ind w:right="56"/>
        <w:rPr>
          <w:del w:id="1166" w:author="mbalazs" w:date="2011-02-28T09:40:00Z"/>
          <w:rFonts w:ascii="Courier New" w:hAnsi="Courier New"/>
        </w:rPr>
      </w:pPr>
      <w:del w:id="1167" w:author="mbalazs" w:date="2011-02-28T09:40:00Z">
        <w:r>
          <w:rPr>
            <w:rFonts w:ascii="Courier New" w:hAnsi="Courier New"/>
          </w:rPr>
          <w:fldChar w:fldCharType="begin">
            <w:ffData>
              <w:name w:val="Text18"/>
              <w:enabled/>
              <w:calcOnExit w:val="0"/>
              <w:textInput>
                <w:format w:val="UPPERCASE"/>
              </w:textInput>
            </w:ffData>
          </w:fldChar>
        </w:r>
        <w:r w:rsidR="00853E29">
          <w:rPr>
            <w:rFonts w:ascii="Courier New" w:hAnsi="Courier New"/>
          </w:rPr>
          <w:delInstrText xml:space="preserve"> FORMTEXT </w:delInstrText>
        </w:r>
        <w:r>
          <w:rPr>
            <w:rFonts w:ascii="Courier New" w:hAnsi="Courier New"/>
          </w:rPr>
        </w:r>
        <w:r>
          <w:rPr>
            <w:rFonts w:ascii="Courier New" w:hAnsi="Courier New"/>
          </w:rPr>
          <w:fldChar w:fldCharType="separate"/>
        </w:r>
        <w:r w:rsidR="00853E29">
          <w:rPr>
            <w:rFonts w:ascii="Courier New" w:hAnsi="Courier New"/>
          </w:rPr>
          <w:delText>Budadental Kft./200</w:delText>
        </w:r>
      </w:del>
      <w:ins w:id="1168" w:author="Dorottya" w:date="2010-05-01T18:24:00Z">
        <w:del w:id="1169" w:author="mbalazs" w:date="2011-02-28T09:40:00Z">
          <w:r w:rsidR="00853E29">
            <w:rPr>
              <w:rFonts w:ascii="Courier New" w:hAnsi="Courier New"/>
            </w:rPr>
            <w:delText>9</w:delText>
          </w:r>
        </w:del>
      </w:ins>
      <w:del w:id="1170" w:author="Dorottya" w:date="2010-05-01T18:24:00Z">
        <w:r w:rsidR="00853E29">
          <w:rPr>
            <w:rFonts w:ascii="Courier New" w:hAnsi="Courier New"/>
          </w:rPr>
          <w:delText>8</w:delText>
        </w:r>
      </w:del>
      <w:del w:id="1171" w:author="mbalazs" w:date="2011-02-28T09:40:00Z">
        <w:r w:rsidR="00853E29">
          <w:rPr>
            <w:rFonts w:ascii="Courier New" w:hAnsi="Courier New"/>
          </w:rPr>
          <w:delText>.12.31.</w:delText>
        </w:r>
        <w:r>
          <w:rPr>
            <w:rFonts w:ascii="Courier New" w:hAnsi="Courier New"/>
          </w:rPr>
          <w:fldChar w:fldCharType="end"/>
        </w:r>
      </w:del>
    </w:p>
    <w:p w:rsidR="00853E29" w:rsidRDefault="0076710B">
      <w:pPr>
        <w:ind w:left="426"/>
        <w:rPr>
          <w:rFonts w:ascii="PFL-Helvetica" w:hAnsi="PFL-Helvetica"/>
        </w:rPr>
      </w:pPr>
      <w:r w:rsidRPr="0076710B">
        <w:rPr>
          <w:rFonts w:ascii="PFL-Helvetica" w:hAnsi="PFL-Helvetica"/>
          <w:noProof/>
          <w:sz w:val="20"/>
          <w:lang w:val="hu-HU"/>
        </w:rPr>
        <w:pict>
          <v:line id="Line 6" o:spid="_x0000_s1031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5.8pt" to="231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" o:allowincell="f" strokeweight=".25pt">
            <v:stroke startarrowwidth="narrow" startarrowlength="short" endarrowwidth="narrow" endarrowlength="short"/>
          </v:line>
        </w:pict>
      </w:r>
    </w:p>
    <w:p w:rsidR="00853E29" w:rsidRDefault="00853E29">
      <w:pPr>
        <w:tabs>
          <w:tab w:val="center" w:pos="2127"/>
        </w:tabs>
        <w:rPr>
          <w:del w:id="1172" w:author="mbalazs" w:date="2011-02-28T10:54:00Z"/>
          <w:rFonts w:ascii="PFL-Helvetica" w:hAnsi="PFL-Helvetica"/>
          <w:b/>
          <w:sz w:val="20"/>
        </w:rPr>
      </w:pPr>
      <w:r>
        <w:rPr>
          <w:rFonts w:ascii="PFL-Helvetica" w:hAnsi="PFL-Helvetica"/>
          <w:b/>
          <w:caps/>
          <w:sz w:val="20"/>
        </w:rPr>
        <w:tab/>
        <w:t>eredménykimutatás</w:t>
      </w:r>
      <w:del w:id="1173" w:author="mbalazs" w:date="2011-02-28T09:40:00Z">
        <w:r>
          <w:rPr>
            <w:rFonts w:ascii="PFL-Helvetica" w:hAnsi="PFL-Helvetica"/>
            <w:b/>
            <w:caps/>
            <w:sz w:val="20"/>
          </w:rPr>
          <w:delText xml:space="preserve">a </w:delText>
        </w:r>
        <w:r>
          <w:rPr>
            <w:rFonts w:ascii="PFL-Helvetica" w:hAnsi="PFL-Helvetica"/>
            <w:sz w:val="20"/>
          </w:rPr>
          <w:delText>„A“ változat</w:delText>
        </w:r>
      </w:del>
    </w:p>
    <w:p w:rsidR="00853E29" w:rsidRDefault="00853E29">
      <w:pPr>
        <w:tabs>
          <w:tab w:val="center" w:pos="2127"/>
        </w:tabs>
        <w:rPr>
          <w:rFonts w:ascii="PFL-Helvetica" w:hAnsi="PFL-Helvetica"/>
          <w:sz w:val="12"/>
        </w:rPr>
      </w:pPr>
      <w:del w:id="1174" w:author="mbalazs" w:date="2011-02-28T10:54:00Z">
        <w:r>
          <w:rPr>
            <w:rFonts w:ascii="PFL-Helvetica" w:hAnsi="PFL-Helvetica"/>
            <w:sz w:val="12"/>
          </w:rPr>
          <w:tab/>
        </w:r>
      </w:del>
      <w:del w:id="1175" w:author="mbalazs" w:date="2011-02-28T09:40:00Z">
        <w:r>
          <w:rPr>
            <w:rFonts w:ascii="PFL-Helvetica" w:hAnsi="PFL-Helvetica"/>
            <w:sz w:val="12"/>
          </w:rPr>
          <w:delText>(összköltség eljárással)</w:delText>
        </w:r>
      </w:del>
    </w:p>
    <w:p w:rsidR="00853E29" w:rsidRDefault="00853E29">
      <w:pPr>
        <w:ind w:right="56"/>
        <w:jc w:val="right"/>
        <w:rPr>
          <w:del w:id="1176" w:author="mbalazs" w:date="2011-02-28T10:44:00Z"/>
          <w:rFonts w:ascii="PFL-Helvetica" w:hAnsi="PFL-Helvetica"/>
          <w:sz w:val="20"/>
        </w:rPr>
      </w:pPr>
    </w:p>
    <w:p w:rsidR="00853E29" w:rsidRDefault="00853E29">
      <w:pPr>
        <w:rPr>
          <w:del w:id="1177" w:author="mbalazs" w:date="2011-02-28T10:44:00Z"/>
          <w:rFonts w:ascii="PFL-Helvetica" w:hAnsi="PFL-Helvetica"/>
          <w:sz w:val="20"/>
        </w:rPr>
      </w:pPr>
    </w:p>
    <w:p w:rsidR="00853E29" w:rsidRDefault="00853E29">
      <w:pPr>
        <w:ind w:right="56"/>
        <w:jc w:val="right"/>
        <w:rPr>
          <w:rFonts w:ascii="PFL-Helvetica" w:hAnsi="PFL-Helvetica"/>
          <w:sz w:val="20"/>
        </w:rPr>
      </w:pPr>
      <w:proofErr w:type="spellStart"/>
      <w:r>
        <w:rPr>
          <w:rFonts w:ascii="PFL-Helvetica" w:hAnsi="PFL-Helvetica"/>
          <w:sz w:val="20"/>
        </w:rPr>
        <w:t>adatok</w:t>
      </w:r>
      <w:proofErr w:type="spellEnd"/>
      <w:r>
        <w:rPr>
          <w:rFonts w:ascii="PFL-Helvetica" w:hAnsi="PFL-Helvetica"/>
          <w:sz w:val="20"/>
        </w:rPr>
        <w:t xml:space="preserve"> </w:t>
      </w:r>
      <w:proofErr w:type="spellStart"/>
      <w:r>
        <w:rPr>
          <w:rFonts w:ascii="PFL-Helvetica" w:hAnsi="PFL-Helvetica"/>
          <w:sz w:val="20"/>
        </w:rPr>
        <w:t>eFt-ban</w:t>
      </w:r>
      <w:proofErr w:type="spellEnd"/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92"/>
        <w:gridCol w:w="4804"/>
        <w:gridCol w:w="1433"/>
        <w:gridCol w:w="1417"/>
        <w:gridCol w:w="1417"/>
      </w:tblGrid>
      <w:tr w:rsidR="00853E29">
        <w:trPr>
          <w:trHeight w:val="397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120"/>
              <w:jc w:val="center"/>
              <w:rPr>
                <w:rFonts w:ascii="PFL-Helvetica" w:hAnsi="PFL-Helvetica"/>
                <w:b/>
                <w:sz w:val="18"/>
              </w:rPr>
            </w:pPr>
            <w:proofErr w:type="spellStart"/>
            <w:r>
              <w:rPr>
                <w:rFonts w:ascii="PFL-Helvetica" w:hAnsi="PFL-Helvetica"/>
                <w:b/>
                <w:sz w:val="18"/>
              </w:rPr>
              <w:t>Tétel</w:t>
            </w:r>
            <w:proofErr w:type="spellEnd"/>
            <w:r>
              <w:rPr>
                <w:rFonts w:ascii="PFL-Helvetica" w:hAnsi="PFL-Helvetica"/>
                <w:b/>
                <w:sz w:val="18"/>
              </w:rPr>
              <w:t>-</w:t>
            </w:r>
          </w:p>
          <w:p w:rsidR="00853E29" w:rsidRDefault="00853E29">
            <w:pPr>
              <w:spacing w:before="120"/>
              <w:jc w:val="center"/>
              <w:rPr>
                <w:rFonts w:ascii="PFL-Helvetica" w:hAnsi="PFL-Helvetica"/>
                <w:b/>
                <w:sz w:val="18"/>
              </w:rPr>
            </w:pPr>
            <w:proofErr w:type="spellStart"/>
            <w:r>
              <w:rPr>
                <w:rFonts w:ascii="PFL-Helvetica" w:hAnsi="PFL-Helvetica"/>
                <w:b/>
                <w:sz w:val="18"/>
              </w:rPr>
              <w:t>szám</w:t>
            </w:r>
            <w:proofErr w:type="spellEnd"/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240"/>
              <w:jc w:val="center"/>
              <w:rPr>
                <w:rFonts w:ascii="PFL-Helvetica" w:hAnsi="PFL-Helvetica"/>
                <w:b/>
                <w:sz w:val="20"/>
              </w:rPr>
            </w:pPr>
            <w:r>
              <w:rPr>
                <w:rFonts w:ascii="PFL-Helvetica" w:hAnsi="PFL-Helvetica"/>
                <w:b/>
                <w:sz w:val="20"/>
              </w:rPr>
              <w:t xml:space="preserve">A </w:t>
            </w:r>
            <w:proofErr w:type="spellStart"/>
            <w:r>
              <w:rPr>
                <w:rFonts w:ascii="PFL-Helvetica" w:hAnsi="PFL-Helvetica"/>
                <w:b/>
                <w:sz w:val="20"/>
              </w:rPr>
              <w:t>tétel</w:t>
            </w:r>
            <w:proofErr w:type="spellEnd"/>
            <w:r>
              <w:rPr>
                <w:rFonts w:ascii="PFL-Helvetica" w:hAnsi="PFL-Helvetica"/>
                <w:b/>
                <w:sz w:val="20"/>
              </w:rPr>
              <w:t xml:space="preserve"> </w:t>
            </w:r>
            <w:proofErr w:type="spellStart"/>
            <w:r>
              <w:rPr>
                <w:rFonts w:ascii="PFL-Helvetica" w:hAnsi="PFL-Helvetica"/>
                <w:b/>
                <w:sz w:val="20"/>
              </w:rPr>
              <w:t>megnevezése</w:t>
            </w:r>
            <w:proofErr w:type="spellEnd"/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240"/>
              <w:jc w:val="center"/>
              <w:rPr>
                <w:rFonts w:ascii="PFL-Helvetica" w:hAnsi="PFL-Helvetica"/>
                <w:b/>
                <w:sz w:val="20"/>
                <w:lang w:val="en-GB"/>
              </w:rPr>
            </w:pPr>
            <w:proofErr w:type="spellStart"/>
            <w:r>
              <w:rPr>
                <w:rFonts w:ascii="PFL-Helvetica" w:hAnsi="PFL-Helvetica"/>
                <w:b/>
                <w:sz w:val="20"/>
                <w:lang w:val="en-GB"/>
              </w:rPr>
              <w:t>Elõzõ</w:t>
            </w:r>
            <w:proofErr w:type="spellEnd"/>
            <w:r>
              <w:rPr>
                <w:rFonts w:ascii="PFL-Helvetica" w:hAnsi="PFL-Helvetica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PFL-Helvetica" w:hAnsi="PFL-Helvetica"/>
                <w:b/>
                <w:sz w:val="20"/>
                <w:lang w:val="en-GB"/>
              </w:rPr>
              <w:t>év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120"/>
              <w:jc w:val="center"/>
              <w:rPr>
                <w:rFonts w:ascii="PFL-Helvetica" w:hAnsi="PFL-Helvetica"/>
                <w:b/>
                <w:sz w:val="18"/>
                <w:lang w:val="en-GB"/>
              </w:rPr>
            </w:pPr>
            <w:proofErr w:type="spellStart"/>
            <w:r>
              <w:rPr>
                <w:rFonts w:ascii="PFL-Helvetica" w:hAnsi="PFL-Helvetica"/>
                <w:b/>
                <w:sz w:val="18"/>
                <w:lang w:val="en-GB"/>
              </w:rPr>
              <w:t>Elõzõ</w:t>
            </w:r>
            <w:proofErr w:type="spellEnd"/>
            <w:r>
              <w:rPr>
                <w:rFonts w:ascii="PFL-Helvetica" w:hAnsi="PFL-Helvetica"/>
                <w:b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PFL-Helvetica" w:hAnsi="PFL-Helvetica"/>
                <w:b/>
                <w:sz w:val="18"/>
                <w:lang w:val="en-GB"/>
              </w:rPr>
              <w:t>év</w:t>
            </w:r>
            <w:proofErr w:type="spellEnd"/>
            <w:r>
              <w:rPr>
                <w:rFonts w:ascii="PFL-Helvetica" w:hAnsi="PFL-Helvetica"/>
                <w:b/>
                <w:sz w:val="18"/>
                <w:lang w:val="en-GB"/>
              </w:rPr>
              <w:t>(</w:t>
            </w:r>
            <w:proofErr w:type="spellStart"/>
            <w:r>
              <w:rPr>
                <w:rFonts w:ascii="PFL-Helvetica" w:hAnsi="PFL-Helvetica"/>
                <w:b/>
                <w:sz w:val="18"/>
                <w:lang w:val="en-GB"/>
              </w:rPr>
              <w:t>ek</w:t>
            </w:r>
            <w:proofErr w:type="spellEnd"/>
            <w:r>
              <w:rPr>
                <w:rFonts w:ascii="PFL-Helvetica" w:hAnsi="PFL-Helvetica"/>
                <w:b/>
                <w:sz w:val="18"/>
                <w:lang w:val="en-GB"/>
              </w:rPr>
              <w:t>)</w:t>
            </w:r>
          </w:p>
          <w:p w:rsidR="00853E29" w:rsidRDefault="00853E29">
            <w:pPr>
              <w:spacing w:before="120"/>
              <w:jc w:val="center"/>
              <w:rPr>
                <w:rFonts w:ascii="PFL-Helvetica" w:hAnsi="PFL-Helvetica"/>
                <w:b/>
                <w:sz w:val="18"/>
                <w:lang w:val="en-GB"/>
              </w:rPr>
            </w:pPr>
            <w:proofErr w:type="spellStart"/>
            <w:r>
              <w:rPr>
                <w:rFonts w:ascii="PFL-Helvetica" w:hAnsi="PFL-Helvetica"/>
                <w:b/>
                <w:sz w:val="18"/>
                <w:lang w:val="en-GB"/>
              </w:rPr>
              <w:t>módosításai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3E29" w:rsidRDefault="00853E29">
            <w:pPr>
              <w:spacing w:before="240"/>
              <w:jc w:val="center"/>
              <w:rPr>
                <w:rFonts w:ascii="PFL-Helvetica" w:hAnsi="PFL-Helvetica"/>
                <w:b/>
                <w:sz w:val="20"/>
                <w:lang w:val="en-GB"/>
              </w:rPr>
            </w:pPr>
            <w:proofErr w:type="spellStart"/>
            <w:r>
              <w:rPr>
                <w:rFonts w:ascii="PFL-Helvetica" w:hAnsi="PFL-Helvetica"/>
                <w:b/>
                <w:sz w:val="20"/>
                <w:lang w:val="en-GB"/>
              </w:rPr>
              <w:t>Tárgyév</w:t>
            </w:r>
            <w:proofErr w:type="spellEnd"/>
          </w:p>
        </w:tc>
      </w:tr>
      <w:tr w:rsidR="00853E29">
        <w:trPr>
          <w:trHeight w:val="397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3E29" w:rsidRDefault="00853E29">
            <w:pPr>
              <w:spacing w:before="60"/>
              <w:jc w:val="center"/>
              <w:rPr>
                <w:rFonts w:ascii="PFL-Helvetica" w:hAnsi="PFL-Helvetica"/>
                <w:sz w:val="20"/>
                <w:lang w:val="en-GB"/>
              </w:rPr>
            </w:pPr>
            <w:r>
              <w:rPr>
                <w:rFonts w:ascii="PFL-Helvetica" w:hAnsi="PFL-Helvetica"/>
                <w:sz w:val="20"/>
                <w:lang w:val="en-GB"/>
              </w:rPr>
              <w:t>a</w:t>
            </w:r>
          </w:p>
        </w:tc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E29" w:rsidRDefault="00853E29">
            <w:pPr>
              <w:spacing w:before="60"/>
              <w:jc w:val="center"/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sz w:val="20"/>
              </w:rPr>
              <w:t>b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E29" w:rsidRDefault="00853E29">
            <w:pPr>
              <w:spacing w:before="60"/>
              <w:jc w:val="center"/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sz w:val="20"/>
              </w:rPr>
              <w:t>c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E29" w:rsidRDefault="00853E29">
            <w:pPr>
              <w:spacing w:before="60"/>
              <w:jc w:val="center"/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sz w:val="20"/>
              </w:rPr>
              <w:t>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3E29" w:rsidRDefault="00853E29">
            <w:pPr>
              <w:spacing w:before="60"/>
              <w:jc w:val="center"/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sz w:val="20"/>
              </w:rPr>
              <w:t>e</w:t>
            </w:r>
          </w:p>
        </w:tc>
      </w:tr>
      <w:tr w:rsidR="00853E29">
        <w:trPr>
          <w:trHeight w:val="284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76710B">
            <w:pPr>
              <w:jc w:val="right"/>
              <w:rPr>
                <w:rFonts w:ascii="PFL-Helvetica" w:hAnsi="PFL-Helvetica"/>
                <w:bCs/>
                <w:sz w:val="20"/>
              </w:rPr>
            </w:pPr>
            <w:del w:id="1178" w:author="mbalazs" w:date="2011-02-28T10:45:00Z">
              <w:r>
                <w:rPr>
                  <w:rFonts w:ascii="PFL-Helvetica" w:hAnsi="PFL-Helvetica"/>
                  <w:bCs/>
                  <w:sz w:val="20"/>
                </w:rPr>
                <w:delText>I</w:delText>
              </w:r>
            </w:del>
            <w:ins w:id="1179" w:author="mbalazs" w:date="2011-02-28T10:45:00Z">
              <w:r>
                <w:rPr>
                  <w:rFonts w:ascii="PFL-Helvetica" w:hAnsi="PFL-Helvetica"/>
                  <w:bCs/>
                  <w:sz w:val="20"/>
                </w:rPr>
                <w:t>1</w:t>
              </w:r>
            </w:ins>
            <w:r>
              <w:rPr>
                <w:rFonts w:ascii="PFL-Helvetica" w:hAnsi="PFL-Helvetica"/>
                <w:bCs/>
                <w:sz w:val="20"/>
              </w:rPr>
              <w:t>.</w:t>
            </w:r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53E29" w:rsidRDefault="00853E29">
            <w:pPr>
              <w:rPr>
                <w:rFonts w:ascii="PFL-Helvetica" w:hAnsi="PFL-Helvetica"/>
                <w:b/>
                <w:sz w:val="20"/>
              </w:rPr>
            </w:pPr>
            <w:proofErr w:type="spellStart"/>
            <w:ins w:id="1180" w:author="mbalazs" w:date="2011-02-28T10:44:00Z">
              <w:r>
                <w:rPr>
                  <w:rFonts w:ascii="Arial" w:hAnsi="Arial" w:hint="eastAsia"/>
                  <w:sz w:val="20"/>
                </w:rPr>
                <w:t>Értékesítés</w:t>
              </w:r>
              <w:proofErr w:type="spellEnd"/>
              <w:r>
                <w:rPr>
                  <w:rFonts w:ascii="Arial" w:hAnsi="Arial" w:hint="eastAsia"/>
                  <w:sz w:val="20"/>
                </w:rPr>
                <w:t xml:space="preserve"> </w:t>
              </w:r>
              <w:proofErr w:type="spellStart"/>
              <w:r>
                <w:rPr>
                  <w:rFonts w:ascii="Arial" w:hAnsi="Arial" w:hint="eastAsia"/>
                  <w:sz w:val="20"/>
                </w:rPr>
                <w:t>nettó</w:t>
              </w:r>
              <w:proofErr w:type="spellEnd"/>
              <w:r>
                <w:rPr>
                  <w:rFonts w:ascii="Arial" w:hAnsi="Arial" w:hint="eastAsia"/>
                  <w:sz w:val="20"/>
                </w:rPr>
                <w:t xml:space="preserve"> </w:t>
              </w:r>
              <w:proofErr w:type="spellStart"/>
              <w:r>
                <w:rPr>
                  <w:rFonts w:ascii="Arial" w:hAnsi="Arial" w:hint="eastAsia"/>
                  <w:sz w:val="20"/>
                </w:rPr>
                <w:t>árbevétele</w:t>
              </w:r>
            </w:ins>
            <w:proofErr w:type="spellEnd"/>
            <w:del w:id="1181" w:author="mbalazs" w:date="2011-02-28T10:43:00Z">
              <w:r>
                <w:rPr>
                  <w:rFonts w:ascii="PFL-Helvetica" w:hAnsi="PFL-Helvetica"/>
                  <w:b/>
                  <w:sz w:val="20"/>
                </w:rPr>
                <w:delText xml:space="preserve">Értékesítés nettó árbevétele </w:delText>
              </w:r>
            </w:del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D4307D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1182" w:author="Filep Katalin" w:date="2016-04-21T12:13:00Z">
              <w:r>
                <w:rPr>
                  <w:rFonts w:ascii="H-Courier New" w:hAnsi="H-Courier New"/>
                  <w:b/>
                  <w:sz w:val="20"/>
                </w:rPr>
                <w:t>116 838</w:t>
              </w:r>
            </w:ins>
            <w:ins w:id="1183" w:author="Dorottya" w:date="2010-05-01T18:25:00Z">
              <w:del w:id="1184" w:author="Filep Katalin" w:date="2015-02-17T13:22:00Z">
                <w:r w:rsidR="0076710B"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 w:rsidR="0076710B">
                  <w:rPr>
                    <w:rFonts w:ascii="H-Courier New" w:hAnsi="H-Courier New"/>
                    <w:b/>
                    <w:sz w:val="20"/>
                  </w:rPr>
                </w:r>
                <w:r w:rsidR="0076710B"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Text>15.252</w:delText>
                </w:r>
                <w:r w:rsidR="0076710B"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1185" w:author="Filep Katalin" w:date="2015-02-17T13:22:00Z">
              <w:r w:rsidR="0076710B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R="0076710B">
                <w:rPr>
                  <w:rFonts w:ascii="H-Courier New" w:hAnsi="H-Courier New"/>
                  <w:b/>
                  <w:sz w:val="20"/>
                </w:rPr>
              </w:r>
              <w:r w:rsidR="0076710B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sz w:val="20"/>
                </w:rPr>
                <w:delText>13.857</w:delText>
              </w:r>
              <w:r w:rsidR="0076710B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76710B">
            <w:pPr>
              <w:jc w:val="right"/>
              <w:rPr>
                <w:rFonts w:ascii="H-Courier New" w:hAnsi="H-Courier New"/>
                <w:b/>
                <w:sz w:val="20"/>
              </w:rPr>
            </w:pPr>
            <w:del w:id="1186" w:author="mbalazs" w:date="2011-02-28T10:53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1187" w:author="Katalin Filep" w:date="2012-02-20T08:37:00Z">
              <w:del w:id="1188" w:author="Filep Katalin" w:date="2013-03-12T11:32:00Z">
                <w:r>
                  <w:rPr>
                    <w:rFonts w:ascii="H-Courier New" w:hAnsi="H-Courier New"/>
                    <w:b/>
                    <w:sz w:val="20"/>
                  </w:rPr>
                  <w:delText>58 001</w:delText>
                </w:r>
              </w:del>
            </w:ins>
            <w:ins w:id="1189" w:author="Filep Katalin" w:date="2016-04-21T12:18:00Z">
              <w:r w:rsidR="00BB5FA8">
                <w:rPr>
                  <w:rFonts w:ascii="H-Courier New" w:hAnsi="H-Courier New"/>
                  <w:b/>
                  <w:sz w:val="20"/>
                </w:rPr>
                <w:t>109 132</w:t>
              </w:r>
            </w:ins>
            <w:ins w:id="1190" w:author="Dorottya" w:date="2010-05-01T18:27:00Z">
              <w:del w:id="1191" w:author="mbalazs" w:date="2011-02-28T10:53:00Z">
                <w:r>
                  <w:rPr>
                    <w:rFonts w:ascii="H-Courier New" w:hAnsi="H-Courier New"/>
                    <w:b/>
                    <w:sz w:val="20"/>
                  </w:rPr>
                  <w:delText>14.763</w:delText>
                </w:r>
              </w:del>
            </w:ins>
            <w:del w:id="1192" w:author="Dorottya" w:date="2010-05-01T18:25:00Z">
              <w:r w:rsidR="0076710B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R="0076710B">
                <w:rPr>
                  <w:rFonts w:ascii="H-Courier New" w:hAnsi="H-Courier New"/>
                  <w:b/>
                  <w:sz w:val="20"/>
                </w:rPr>
              </w:r>
              <w:r w:rsidR="0076710B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sz w:val="20"/>
                </w:rPr>
                <w:delText>15.252</w:delText>
              </w:r>
              <w:r w:rsidR="0076710B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  <w:tr w:rsidR="00853E29">
        <w:trPr>
          <w:trHeight w:val="284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76710B">
            <w:pPr>
              <w:jc w:val="right"/>
              <w:rPr>
                <w:rFonts w:ascii="PFL-Helvetica" w:hAnsi="PFL-Helvetica"/>
                <w:bCs/>
                <w:sz w:val="20"/>
              </w:rPr>
            </w:pPr>
            <w:del w:id="1193" w:author="mbalazs" w:date="2011-02-28T10:45:00Z">
              <w:r>
                <w:rPr>
                  <w:rFonts w:ascii="PFL-Helvetica" w:hAnsi="PFL-Helvetica"/>
                  <w:bCs/>
                  <w:sz w:val="20"/>
                </w:rPr>
                <w:delText>II</w:delText>
              </w:r>
            </w:del>
            <w:ins w:id="1194" w:author="mbalazs" w:date="2011-02-28T10:45:00Z">
              <w:r>
                <w:rPr>
                  <w:rFonts w:ascii="PFL-Helvetica" w:hAnsi="PFL-Helvetica"/>
                  <w:bCs/>
                  <w:sz w:val="20"/>
                </w:rPr>
                <w:t>2</w:t>
              </w:r>
            </w:ins>
            <w:r>
              <w:rPr>
                <w:rFonts w:ascii="PFL-Helvetica" w:hAnsi="PFL-Helvetica"/>
                <w:bCs/>
                <w:sz w:val="20"/>
              </w:rPr>
              <w:t>.</w:t>
            </w:r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53E29" w:rsidRDefault="00853E29">
            <w:pPr>
              <w:tabs>
                <w:tab w:val="left" w:pos="361"/>
              </w:tabs>
              <w:rPr>
                <w:rFonts w:ascii="PFL-Helvetica" w:hAnsi="PFL-Helvetica"/>
                <w:b/>
                <w:sz w:val="20"/>
              </w:rPr>
            </w:pPr>
            <w:proofErr w:type="spellStart"/>
            <w:ins w:id="1195" w:author="mbalazs" w:date="2011-02-28T10:44:00Z">
              <w:r>
                <w:rPr>
                  <w:rFonts w:ascii="Arial" w:hAnsi="Arial" w:hint="eastAsia"/>
                  <w:sz w:val="20"/>
                </w:rPr>
                <w:t>Aktivált</w:t>
              </w:r>
              <w:proofErr w:type="spellEnd"/>
              <w:r>
                <w:rPr>
                  <w:rFonts w:ascii="Arial" w:hAnsi="Arial" w:hint="eastAsia"/>
                  <w:sz w:val="20"/>
                </w:rPr>
                <w:t xml:space="preserve"> </w:t>
              </w:r>
              <w:proofErr w:type="spellStart"/>
              <w:r>
                <w:rPr>
                  <w:rFonts w:ascii="Arial" w:hAnsi="Arial" w:hint="eastAsia"/>
                  <w:sz w:val="20"/>
                </w:rPr>
                <w:t>saját</w:t>
              </w:r>
              <w:proofErr w:type="spellEnd"/>
              <w:r>
                <w:rPr>
                  <w:rFonts w:ascii="Arial" w:hAnsi="Arial" w:hint="eastAsia"/>
                  <w:sz w:val="20"/>
                </w:rPr>
                <w:t xml:space="preserve"> </w:t>
              </w:r>
              <w:proofErr w:type="spellStart"/>
              <w:r>
                <w:rPr>
                  <w:rFonts w:ascii="Arial" w:hAnsi="Arial" w:hint="eastAsia"/>
                  <w:sz w:val="20"/>
                </w:rPr>
                <w:t>teljesítmények</w:t>
              </w:r>
              <w:proofErr w:type="spellEnd"/>
              <w:r>
                <w:rPr>
                  <w:rFonts w:ascii="Arial" w:hAnsi="Arial" w:hint="eastAsia"/>
                  <w:sz w:val="20"/>
                </w:rPr>
                <w:t xml:space="preserve"> </w:t>
              </w:r>
              <w:proofErr w:type="spellStart"/>
              <w:r>
                <w:rPr>
                  <w:rFonts w:ascii="Arial" w:hAnsi="Arial" w:hint="eastAsia"/>
                  <w:sz w:val="20"/>
                </w:rPr>
                <w:t>értéke</w:t>
              </w:r>
            </w:ins>
            <w:proofErr w:type="spellEnd"/>
            <w:del w:id="1196" w:author="mbalazs" w:date="2011-02-28T10:43:00Z">
              <w:r>
                <w:rPr>
                  <w:rFonts w:ascii="PFL-Helvetica" w:hAnsi="PFL-Helvetica"/>
                  <w:b/>
                  <w:sz w:val="20"/>
                </w:rPr>
                <w:delText xml:space="preserve">Aktívált saját teljesítmények értéke </w:delText>
              </w:r>
            </w:del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76710B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1197" w:author="Dorottya" w:date="2010-05-01T18:25:00Z">
              <w:del w:id="1198" w:author="Filep Katalin" w:date="2015-02-17T13:22:00Z">
                <w:r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>
                  <w:rPr>
                    <w:rFonts w:ascii="H-Courier New" w:hAnsi="H-Courier New"/>
                    <w:b/>
                    <w:sz w:val="20"/>
                  </w:rPr>
                </w:r>
                <w:r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b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b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b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b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b/>
                    <w:noProof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1199" w:author="Filep Katalin" w:date="2015-02-17T13:22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76710B">
            <w:pPr>
              <w:jc w:val="right"/>
              <w:rPr>
                <w:rFonts w:ascii="H-Courier New" w:hAnsi="H-Courier New"/>
                <w:b/>
                <w:sz w:val="20"/>
              </w:rPr>
            </w:pPr>
            <w:del w:id="1200" w:author="mbalazs" w:date="2011-02-28T10:53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1201" w:author="Filep Katalin" w:date="2015-02-17T13:32:00Z">
              <w:r>
                <w:rPr>
                  <w:rFonts w:ascii="H-Courier New" w:hAnsi="H-Courier New"/>
                  <w:b/>
                  <w:sz w:val="20"/>
                </w:rPr>
                <w:t xml:space="preserve"> </w:t>
              </w:r>
            </w:ins>
            <w:del w:id="1202" w:author="Dorottya" w:date="2010-05-01T18:25:00Z">
              <w:r w:rsidR="0076710B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R="0076710B">
                <w:rPr>
                  <w:rFonts w:ascii="H-Courier New" w:hAnsi="H-Courier New"/>
                  <w:b/>
                  <w:sz w:val="20"/>
                </w:rPr>
              </w:r>
              <w:r w:rsidR="0076710B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76710B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  <w:tr w:rsidR="00853E29">
        <w:trPr>
          <w:trHeight w:val="284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E29" w:rsidRDefault="0076710B">
            <w:pPr>
              <w:jc w:val="right"/>
              <w:rPr>
                <w:rFonts w:ascii="PFL-Helvetica" w:hAnsi="PFL-Helvetica"/>
                <w:bCs/>
                <w:sz w:val="20"/>
              </w:rPr>
            </w:pPr>
            <w:del w:id="1203" w:author="mbalazs" w:date="2011-02-28T10:45:00Z">
              <w:r>
                <w:rPr>
                  <w:rFonts w:ascii="PFL-Helvetica" w:hAnsi="PFL-Helvetica"/>
                  <w:bCs/>
                  <w:sz w:val="20"/>
                </w:rPr>
                <w:delText>III</w:delText>
              </w:r>
            </w:del>
            <w:ins w:id="1204" w:author="mbalazs" w:date="2011-02-28T10:45:00Z">
              <w:r>
                <w:rPr>
                  <w:rFonts w:ascii="PFL-Helvetica" w:hAnsi="PFL-Helvetica"/>
                  <w:bCs/>
                  <w:sz w:val="20"/>
                </w:rPr>
                <w:t>3</w:t>
              </w:r>
            </w:ins>
            <w:r>
              <w:rPr>
                <w:rFonts w:ascii="PFL-Helvetica" w:hAnsi="PFL-Helvetica"/>
                <w:bCs/>
                <w:sz w:val="20"/>
              </w:rPr>
              <w:t>.</w:t>
            </w:r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3E29" w:rsidRDefault="0076710B">
            <w:pPr>
              <w:pStyle w:val="Cmsor1"/>
              <w:spacing w:before="0"/>
              <w:rPr>
                <w:b w:val="0"/>
                <w:bCs w:val="0"/>
              </w:rPr>
            </w:pPr>
            <w:proofErr w:type="spellStart"/>
            <w:ins w:id="1205" w:author="mbalazs" w:date="2011-02-28T10:44:00Z">
              <w:r>
                <w:rPr>
                  <w:rFonts w:ascii="Arial" w:hAnsi="Arial"/>
                  <w:b w:val="0"/>
                  <w:bCs w:val="0"/>
                </w:rPr>
                <w:t>Egyéb</w:t>
              </w:r>
              <w:proofErr w:type="spellEnd"/>
              <w:r>
                <w:rPr>
                  <w:rFonts w:ascii="Arial" w:hAnsi="Arial"/>
                  <w:b w:val="0"/>
                  <w:bCs w:val="0"/>
                </w:rPr>
                <w:t xml:space="preserve"> </w:t>
              </w:r>
              <w:proofErr w:type="spellStart"/>
              <w:r>
                <w:rPr>
                  <w:rFonts w:ascii="Arial" w:hAnsi="Arial"/>
                  <w:b w:val="0"/>
                  <w:bCs w:val="0"/>
                </w:rPr>
                <w:t>bevételek</w:t>
              </w:r>
            </w:ins>
            <w:proofErr w:type="spellEnd"/>
            <w:del w:id="1206" w:author="mbalazs" w:date="2011-02-28T10:43:00Z">
              <w:r>
                <w:rPr>
                  <w:b w:val="0"/>
                  <w:bCs w:val="0"/>
                </w:rPr>
                <w:delText>Egyéb bevételek</w:delText>
              </w:r>
            </w:del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4307D">
            <w:pPr>
              <w:jc w:val="right"/>
              <w:rPr>
                <w:rFonts w:ascii="H-Courier New" w:hAnsi="H-Courier New"/>
                <w:sz w:val="20"/>
              </w:rPr>
            </w:pPr>
            <w:ins w:id="1207" w:author="Filep Katalin" w:date="2016-04-21T12:13:00Z">
              <w:r>
                <w:rPr>
                  <w:rFonts w:ascii="H-Courier New" w:hAnsi="H-Courier New"/>
                  <w:b/>
                  <w:sz w:val="20"/>
                </w:rPr>
                <w:t>113 677</w:t>
              </w:r>
            </w:ins>
            <w:ins w:id="1208" w:author="Dorottya" w:date="2010-05-01T18:25:00Z">
              <w:del w:id="1209" w:author="Filep Katalin" w:date="2015-02-17T13:22:00Z">
                <w:r w:rsidR="0076710B"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 w:rsidR="0076710B">
                  <w:rPr>
                    <w:rFonts w:ascii="H-Courier New" w:hAnsi="H-Courier New"/>
                    <w:b/>
                    <w:sz w:val="20"/>
                  </w:rPr>
                </w:r>
                <w:r w:rsidR="0076710B"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Text>15</w:delText>
                </w:r>
                <w:r w:rsidR="0076710B"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1210" w:author="Filep Katalin" w:date="2015-02-17T13:22:00Z">
              <w:r w:rsidR="0076710B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R="0076710B">
                <w:rPr>
                  <w:rFonts w:ascii="H-Courier New" w:hAnsi="H-Courier New"/>
                  <w:b/>
                  <w:sz w:val="20"/>
                </w:rPr>
              </w:r>
              <w:r w:rsidR="0076710B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sz w:val="20"/>
                </w:rPr>
                <w:delText>21</w:delText>
              </w:r>
              <w:r w:rsidR="0076710B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E29" w:rsidRDefault="0076710B">
            <w:pPr>
              <w:jc w:val="right"/>
              <w:rPr>
                <w:rFonts w:ascii="H-Courier New" w:hAnsi="H-Courier New"/>
                <w:sz w:val="20"/>
              </w:rPr>
            </w:pPr>
            <w:del w:id="1211" w:author="mbalazs" w:date="2011-02-28T10:53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3E29" w:rsidRDefault="00BB5FA8">
            <w:pPr>
              <w:jc w:val="right"/>
              <w:rPr>
                <w:rFonts w:ascii="H-Courier New" w:hAnsi="H-Courier New"/>
                <w:sz w:val="20"/>
              </w:rPr>
            </w:pPr>
            <w:ins w:id="1212" w:author="Filep Katalin" w:date="2015-02-17T13:33:00Z">
              <w:r>
                <w:rPr>
                  <w:rFonts w:ascii="H-Courier New" w:hAnsi="H-Courier New"/>
                  <w:b/>
                  <w:sz w:val="20"/>
                </w:rPr>
                <w:t>138</w:t>
              </w:r>
            </w:ins>
            <w:ins w:id="1213" w:author="Katalin Filep" w:date="2012-02-20T08:37:00Z">
              <w:del w:id="1214" w:author="Filep Katalin" w:date="2013-03-12T11:32:00Z">
                <w:r w:rsidR="00853E29">
                  <w:rPr>
                    <w:rFonts w:ascii="H-Courier New" w:hAnsi="H-Courier New"/>
                    <w:b/>
                    <w:sz w:val="20"/>
                  </w:rPr>
                  <w:delText>16 500</w:delText>
                </w:r>
              </w:del>
            </w:ins>
            <w:ins w:id="1215" w:author="mbalazs" w:date="2011-02-28T10:59:00Z">
              <w:del w:id="1216" w:author="Filep Katalin" w:date="2015-02-17T13:33:00Z">
                <w:r w:rsidR="00853E29">
                  <w:rPr>
                    <w:rFonts w:ascii="H-Courier New" w:hAnsi="H-Courier New"/>
                    <w:b/>
                    <w:sz w:val="20"/>
                  </w:rPr>
                  <w:delText>39 373</w:delText>
                </w:r>
              </w:del>
            </w:ins>
            <w:ins w:id="1217" w:author="Dorottya" w:date="2010-05-01T18:27:00Z">
              <w:del w:id="1218" w:author="Filep Katalin" w:date="2015-02-17T13:33:00Z">
                <w:r w:rsidR="00853E29">
                  <w:rPr>
                    <w:rFonts w:ascii="H-Courier New" w:hAnsi="H-Courier New"/>
                    <w:b/>
                    <w:sz w:val="20"/>
                  </w:rPr>
                  <w:delText>17</w:delText>
                </w:r>
              </w:del>
            </w:ins>
            <w:del w:id="1219" w:author="Filep Katalin" w:date="2015-02-17T13:33:00Z">
              <w:r w:rsidR="0076710B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R="0076710B">
                <w:rPr>
                  <w:rFonts w:ascii="H-Courier New" w:hAnsi="H-Courier New"/>
                  <w:b/>
                  <w:sz w:val="20"/>
                </w:rPr>
              </w:r>
              <w:r w:rsidR="0076710B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sz w:val="20"/>
                </w:rPr>
                <w:delText>15</w:delText>
              </w:r>
              <w:r w:rsidR="0076710B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  <w:tr w:rsidR="00853E29">
        <w:trPr>
          <w:trHeight w:val="284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76710B">
            <w:pPr>
              <w:jc w:val="right"/>
              <w:rPr>
                <w:rFonts w:ascii="PFL-Helvetica" w:hAnsi="PFL-Helvetica"/>
                <w:bCs/>
                <w:sz w:val="20"/>
              </w:rPr>
            </w:pPr>
            <w:del w:id="1220" w:author="mbalazs" w:date="2011-02-28T10:45:00Z">
              <w:r>
                <w:rPr>
                  <w:rFonts w:ascii="PFL-Helvetica" w:hAnsi="PFL-Helvetica"/>
                  <w:bCs/>
                  <w:sz w:val="20"/>
                </w:rPr>
                <w:delText>IV.</w:delText>
              </w:r>
            </w:del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53E29" w:rsidRDefault="00853E29">
            <w:pPr>
              <w:tabs>
                <w:tab w:val="left" w:pos="361"/>
              </w:tabs>
              <w:rPr>
                <w:rFonts w:ascii="PFL-Helvetica" w:hAnsi="PFL-Helvetica"/>
                <w:b/>
                <w:sz w:val="20"/>
              </w:rPr>
            </w:pPr>
            <w:proofErr w:type="spellStart"/>
            <w:ins w:id="1221" w:author="mbalazs" w:date="2011-02-28T10:44:00Z">
              <w:r>
                <w:rPr>
                  <w:rFonts w:ascii="Arial" w:hAnsi="Arial" w:hint="eastAsia"/>
                  <w:sz w:val="20"/>
                </w:rPr>
                <w:t>ebből</w:t>
              </w:r>
              <w:proofErr w:type="spellEnd"/>
              <w:r>
                <w:rPr>
                  <w:rFonts w:ascii="Arial" w:hAnsi="Arial" w:hint="eastAsia"/>
                  <w:sz w:val="20"/>
                </w:rPr>
                <w:t>:</w:t>
              </w:r>
            </w:ins>
            <w:del w:id="1222" w:author="mbalazs" w:date="2011-02-28T10:43:00Z">
              <w:r>
                <w:rPr>
                  <w:rFonts w:ascii="PFL-Helvetica" w:hAnsi="PFL-Helvetica"/>
                  <w:b/>
                  <w:sz w:val="20"/>
                </w:rPr>
                <w:delText xml:space="preserve">Anyagjellegû ráfordítások </w:delText>
              </w:r>
            </w:del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76710B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1223" w:author="Dorottya" w:date="2010-05-01T18:25:00Z">
              <w:del w:id="1224" w:author="Filep Katalin" w:date="2015-02-17T13:22:00Z">
                <w:r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>
                  <w:rPr>
                    <w:rFonts w:ascii="H-Courier New" w:hAnsi="H-Courier New"/>
                    <w:b/>
                    <w:sz w:val="20"/>
                  </w:rPr>
                </w:r>
                <w:r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Text>12.474</w:delText>
                </w:r>
                <w:r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1225" w:author="Filep Katalin" w:date="2015-02-17T13:22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sz w:val="20"/>
                </w:rPr>
                <w:delText>8.190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76710B">
            <w:pPr>
              <w:jc w:val="right"/>
              <w:rPr>
                <w:rFonts w:ascii="H-Courier New" w:hAnsi="H-Courier New"/>
                <w:b/>
                <w:sz w:val="20"/>
              </w:rPr>
            </w:pPr>
            <w:del w:id="1226" w:author="mbalazs" w:date="2011-02-28T10:53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1227" w:author="Dorottya" w:date="2010-05-01T18:27:00Z">
              <w:del w:id="1228" w:author="mbalazs" w:date="2011-02-28T10:53:00Z">
                <w:r>
                  <w:rPr>
                    <w:rFonts w:ascii="H-Courier New" w:hAnsi="H-Courier New"/>
                    <w:b/>
                    <w:sz w:val="20"/>
                  </w:rPr>
                  <w:delText>10.131</w:delText>
                </w:r>
              </w:del>
            </w:ins>
            <w:del w:id="1229" w:author="Dorottya" w:date="2010-05-01T18:25:00Z">
              <w:r w:rsidR="0076710B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R="0076710B">
                <w:rPr>
                  <w:rFonts w:ascii="H-Courier New" w:hAnsi="H-Courier New"/>
                  <w:b/>
                  <w:sz w:val="20"/>
                </w:rPr>
              </w:r>
              <w:r w:rsidR="0076710B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sz w:val="20"/>
                </w:rPr>
                <w:delText>12.474</w:delText>
              </w:r>
              <w:r w:rsidR="0076710B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  <w:tr w:rsidR="00853E29">
        <w:trPr>
          <w:trHeight w:val="284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53E29" w:rsidRDefault="0076710B">
            <w:pPr>
              <w:jc w:val="right"/>
              <w:rPr>
                <w:rFonts w:ascii="PFL-Helvetica" w:hAnsi="PFL-Helvetica"/>
                <w:bCs/>
                <w:sz w:val="20"/>
              </w:rPr>
            </w:pPr>
            <w:bookmarkStart w:id="1230" w:name="Text38"/>
            <w:del w:id="1231" w:author="mbalazs" w:date="2011-02-28T10:45:00Z">
              <w:r>
                <w:rPr>
                  <w:rFonts w:ascii="PFL-Helvetica" w:hAnsi="PFL-Helvetica"/>
                  <w:bCs/>
                  <w:sz w:val="20"/>
                </w:rPr>
                <w:delText>V.</w:delText>
              </w:r>
            </w:del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53E29" w:rsidRDefault="00853E29">
            <w:pPr>
              <w:tabs>
                <w:tab w:val="left" w:pos="361"/>
              </w:tabs>
              <w:rPr>
                <w:rFonts w:ascii="PFL-Helvetica" w:hAnsi="PFL-Helvetica"/>
                <w:b/>
                <w:sz w:val="20"/>
              </w:rPr>
            </w:pPr>
            <w:ins w:id="1232" w:author="mbalazs" w:date="2011-02-28T10:44:00Z">
              <w:r>
                <w:rPr>
                  <w:rFonts w:ascii="Arial" w:hAnsi="Arial" w:hint="eastAsia"/>
                  <w:sz w:val="20"/>
                </w:rPr>
                <w:t xml:space="preserve">- </w:t>
              </w:r>
              <w:proofErr w:type="spellStart"/>
              <w:r>
                <w:rPr>
                  <w:rFonts w:ascii="Arial" w:hAnsi="Arial" w:hint="eastAsia"/>
                  <w:sz w:val="20"/>
                </w:rPr>
                <w:t>támogatások</w:t>
              </w:r>
            </w:ins>
            <w:proofErr w:type="spellEnd"/>
            <w:del w:id="1233" w:author="mbalazs" w:date="2011-02-28T10:43:00Z">
              <w:r>
                <w:rPr>
                  <w:rFonts w:ascii="PFL-Helvetica" w:hAnsi="PFL-Helvetica"/>
                  <w:b/>
                  <w:sz w:val="20"/>
                </w:rPr>
                <w:delText xml:space="preserve">Személyi jellegû ráfordítások </w:delText>
              </w:r>
            </w:del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3E29" w:rsidRDefault="0076710B">
            <w:pPr>
              <w:jc w:val="center"/>
              <w:rPr>
                <w:rFonts w:ascii="H-Courier New" w:hAnsi="H-Courier New"/>
                <w:b/>
                <w:sz w:val="20"/>
              </w:rPr>
            </w:pPr>
            <w:ins w:id="1234" w:author="Dorottya" w:date="2010-05-01T18:25:00Z">
              <w:del w:id="1235" w:author="Filep Katalin" w:date="2015-02-17T13:22:00Z">
                <w:r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>
                  <w:rPr>
                    <w:rFonts w:ascii="H-Courier New" w:hAnsi="H-Courier New"/>
                    <w:b/>
                    <w:sz w:val="20"/>
                  </w:rPr>
                </w:r>
                <w:r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Text>5.554</w:delText>
                </w:r>
                <w:r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1236" w:author="Filep Katalin" w:date="2015-02-17T13:22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sz w:val="20"/>
                </w:rPr>
                <w:delText>5.289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3E29" w:rsidRDefault="0076710B">
            <w:pPr>
              <w:jc w:val="right"/>
              <w:rPr>
                <w:rFonts w:ascii="H-Courier New" w:hAnsi="H-Courier New"/>
                <w:b/>
                <w:sz w:val="20"/>
              </w:rPr>
            </w:pPr>
            <w:del w:id="1237" w:author="mbalazs" w:date="2011-02-28T10:53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bookmarkEnd w:id="1230"/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1238" w:author="Katalin Filep" w:date="2012-02-20T08:37:00Z">
              <w:del w:id="1239" w:author="Filep Katalin" w:date="2013-03-12T11:33:00Z">
                <w:r>
                  <w:rPr>
                    <w:rFonts w:ascii="H-Courier New" w:hAnsi="H-Courier New"/>
                    <w:b/>
                    <w:sz w:val="20"/>
                  </w:rPr>
                  <w:delText>14</w:delText>
                </w:r>
              </w:del>
            </w:ins>
            <w:ins w:id="1240" w:author="Katalin Filep" w:date="2012-02-20T08:38:00Z">
              <w:del w:id="1241" w:author="Filep Katalin" w:date="2013-03-12T11:33:00Z">
                <w:r>
                  <w:rPr>
                    <w:rFonts w:ascii="H-Courier New" w:hAnsi="H-Courier New"/>
                    <w:b/>
                    <w:sz w:val="20"/>
                  </w:rPr>
                  <w:delText xml:space="preserve"> </w:delText>
                </w:r>
              </w:del>
            </w:ins>
            <w:ins w:id="1242" w:author="Katalin Filep" w:date="2012-02-20T08:37:00Z">
              <w:del w:id="1243" w:author="Filep Katalin" w:date="2013-03-12T11:33:00Z">
                <w:r>
                  <w:rPr>
                    <w:rFonts w:ascii="H-Courier New" w:hAnsi="H-Courier New"/>
                    <w:b/>
                    <w:sz w:val="20"/>
                  </w:rPr>
                  <w:delText>795</w:delText>
                </w:r>
              </w:del>
            </w:ins>
            <w:ins w:id="1244" w:author="Dorottya" w:date="2010-05-01T18:27:00Z">
              <w:del w:id="1245" w:author="mbalazs" w:date="2011-02-28T10:53:00Z">
                <w:r>
                  <w:rPr>
                    <w:rFonts w:ascii="H-Courier New" w:hAnsi="H-Courier New"/>
                    <w:b/>
                    <w:sz w:val="20"/>
                  </w:rPr>
                  <w:delText>4.479</w:delText>
                </w:r>
              </w:del>
            </w:ins>
            <w:del w:id="1246" w:author="Dorottya" w:date="2010-05-01T18:25:00Z">
              <w:r w:rsidR="0076710B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R="0076710B">
                <w:rPr>
                  <w:rFonts w:ascii="H-Courier New" w:hAnsi="H-Courier New"/>
                  <w:b/>
                  <w:sz w:val="20"/>
                </w:rPr>
              </w:r>
              <w:r w:rsidR="0076710B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sz w:val="20"/>
                </w:rPr>
                <w:delText>5.554</w:delText>
              </w:r>
              <w:r w:rsidR="0076710B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  <w:tr w:rsidR="00853E29">
        <w:trPr>
          <w:trHeight w:val="284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76710B">
            <w:pPr>
              <w:jc w:val="right"/>
              <w:rPr>
                <w:rFonts w:ascii="PFL-Helvetica" w:hAnsi="PFL-Helvetica"/>
                <w:bCs/>
                <w:sz w:val="20"/>
              </w:rPr>
            </w:pPr>
            <w:bookmarkStart w:id="1247" w:name="Text40"/>
            <w:del w:id="1248" w:author="mbalazs" w:date="2011-02-28T10:45:00Z">
              <w:r>
                <w:rPr>
                  <w:rFonts w:ascii="PFL-Helvetica" w:hAnsi="PFL-Helvetica"/>
                  <w:bCs/>
                  <w:sz w:val="20"/>
                </w:rPr>
                <w:delText>VI.</w:delText>
              </w:r>
            </w:del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53E29" w:rsidRDefault="00853E29">
            <w:pPr>
              <w:tabs>
                <w:tab w:val="left" w:pos="361"/>
              </w:tabs>
              <w:rPr>
                <w:rFonts w:ascii="PFL-Helvetica" w:hAnsi="PFL-Helvetica"/>
                <w:b/>
                <w:sz w:val="20"/>
              </w:rPr>
            </w:pPr>
            <w:ins w:id="1249" w:author="mbalazs" w:date="2011-02-28T10:44:00Z">
              <w:r>
                <w:rPr>
                  <w:rFonts w:ascii="Arial" w:hAnsi="Arial" w:hint="eastAsia"/>
                  <w:sz w:val="20"/>
                </w:rPr>
                <w:t xml:space="preserve">- </w:t>
              </w:r>
              <w:proofErr w:type="spellStart"/>
              <w:r>
                <w:rPr>
                  <w:rFonts w:ascii="Arial" w:hAnsi="Arial" w:hint="eastAsia"/>
                  <w:sz w:val="20"/>
                </w:rPr>
                <w:t>alapítói</w:t>
              </w:r>
            </w:ins>
            <w:proofErr w:type="spellEnd"/>
            <w:del w:id="1250" w:author="mbalazs" w:date="2011-02-28T10:43:00Z">
              <w:r>
                <w:rPr>
                  <w:rFonts w:ascii="PFL-Helvetica" w:hAnsi="PFL-Helvetica"/>
                  <w:b/>
                  <w:sz w:val="20"/>
                </w:rPr>
                <w:delText>Értékcsökkenési leírás</w:delText>
              </w:r>
            </w:del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76710B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1251" w:author="Dorottya" w:date="2010-05-01T18:25:00Z">
              <w:del w:id="1252" w:author="Filep Katalin" w:date="2015-02-17T13:22:00Z">
                <w:r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>
                  <w:rPr>
                    <w:rFonts w:ascii="H-Courier New" w:hAnsi="H-Courier New"/>
                    <w:b/>
                    <w:sz w:val="20"/>
                  </w:rPr>
                </w:r>
                <w:r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Text>129</w:delText>
                </w:r>
                <w:r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1253" w:author="Filep Katalin" w:date="2015-02-17T13:22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sz w:val="20"/>
                </w:rPr>
                <w:delText>129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76710B">
            <w:pPr>
              <w:jc w:val="right"/>
              <w:rPr>
                <w:rFonts w:ascii="H-Courier New" w:hAnsi="H-Courier New"/>
                <w:b/>
                <w:sz w:val="20"/>
              </w:rPr>
            </w:pPr>
            <w:del w:id="1254" w:author="mbalazs" w:date="2011-02-28T10:53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bookmarkEnd w:id="1247"/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1255" w:author="Dorottya" w:date="2010-05-01T18:27:00Z">
              <w:del w:id="1256" w:author="mbalazs" w:date="2011-02-28T10:53:00Z">
                <w:r>
                  <w:rPr>
                    <w:rFonts w:ascii="H-Courier New" w:hAnsi="H-Courier New"/>
                    <w:b/>
                    <w:sz w:val="20"/>
                  </w:rPr>
                  <w:delText>109</w:delText>
                </w:r>
              </w:del>
            </w:ins>
            <w:del w:id="1257" w:author="Dorottya" w:date="2010-05-01T18:25:00Z">
              <w:r w:rsidR="0076710B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R="0076710B">
                <w:rPr>
                  <w:rFonts w:ascii="H-Courier New" w:hAnsi="H-Courier New"/>
                  <w:b/>
                  <w:sz w:val="20"/>
                </w:rPr>
              </w:r>
              <w:r w:rsidR="0076710B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sz w:val="20"/>
                </w:rPr>
                <w:delText>129</w:delText>
              </w:r>
              <w:r w:rsidR="0076710B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  <w:tr w:rsidR="00853E29">
        <w:trPr>
          <w:trHeight w:val="284"/>
        </w:trPr>
        <w:tc>
          <w:tcPr>
            <w:tcW w:w="99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E29" w:rsidRDefault="0076710B">
            <w:pPr>
              <w:jc w:val="right"/>
              <w:rPr>
                <w:rFonts w:ascii="PFL-Helvetica" w:hAnsi="PFL-Helvetica"/>
                <w:bCs/>
                <w:sz w:val="20"/>
              </w:rPr>
            </w:pPr>
            <w:bookmarkStart w:id="1258" w:name="Text42"/>
            <w:del w:id="1259" w:author="mbalazs" w:date="2011-02-28T10:45:00Z">
              <w:r>
                <w:rPr>
                  <w:rFonts w:ascii="PFL-Helvetica" w:hAnsi="PFL-Helvetica"/>
                  <w:bCs/>
                  <w:sz w:val="20"/>
                </w:rPr>
                <w:delText>VII.</w:delText>
              </w:r>
            </w:del>
          </w:p>
        </w:tc>
        <w:tc>
          <w:tcPr>
            <w:tcW w:w="4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3E29" w:rsidRDefault="00853E29">
            <w:pPr>
              <w:tabs>
                <w:tab w:val="left" w:pos="361"/>
              </w:tabs>
              <w:rPr>
                <w:rFonts w:ascii="PFL-Helvetica" w:hAnsi="PFL-Helvetica"/>
                <w:b/>
                <w:sz w:val="20"/>
              </w:rPr>
            </w:pPr>
            <w:ins w:id="1260" w:author="mbalazs" w:date="2011-02-28T10:44:00Z">
              <w:r>
                <w:rPr>
                  <w:rFonts w:ascii="Arial" w:hAnsi="Arial" w:hint="eastAsia"/>
                  <w:sz w:val="20"/>
                </w:rPr>
                <w:t xml:space="preserve">- </w:t>
              </w:r>
              <w:proofErr w:type="spellStart"/>
              <w:r>
                <w:rPr>
                  <w:rFonts w:ascii="Arial" w:hAnsi="Arial" w:hint="eastAsia"/>
                  <w:sz w:val="20"/>
                </w:rPr>
                <w:t>központi</w:t>
              </w:r>
              <w:proofErr w:type="spellEnd"/>
              <w:r>
                <w:rPr>
                  <w:rFonts w:ascii="Arial" w:hAnsi="Arial" w:hint="eastAsia"/>
                  <w:sz w:val="20"/>
                </w:rPr>
                <w:t xml:space="preserve"> </w:t>
              </w:r>
              <w:proofErr w:type="spellStart"/>
              <w:r>
                <w:rPr>
                  <w:rFonts w:ascii="Arial" w:hAnsi="Arial" w:hint="eastAsia"/>
                  <w:sz w:val="20"/>
                </w:rPr>
                <w:t>költségvetési</w:t>
              </w:r>
            </w:ins>
            <w:proofErr w:type="spellEnd"/>
            <w:del w:id="1261" w:author="mbalazs" w:date="2011-02-28T10:43:00Z">
              <w:r>
                <w:rPr>
                  <w:rFonts w:ascii="PFL-Helvetica" w:hAnsi="PFL-Helvetica"/>
                  <w:b/>
                  <w:sz w:val="20"/>
                </w:rPr>
                <w:delText>Egyéb ráfordítások</w:delText>
              </w:r>
            </w:del>
          </w:p>
        </w:tc>
        <w:tc>
          <w:tcPr>
            <w:tcW w:w="14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E29" w:rsidRDefault="0076710B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1262" w:author="Dorottya" w:date="2010-05-01T18:25:00Z">
              <w:del w:id="1263" w:author="Filep Katalin" w:date="2015-02-17T13:22:00Z">
                <w:r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>
                  <w:rPr>
                    <w:rFonts w:ascii="H-Courier New" w:hAnsi="H-Courier New"/>
                    <w:b/>
                    <w:sz w:val="20"/>
                  </w:rPr>
                </w:r>
                <w:r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Text>115</w:delText>
                </w:r>
                <w:r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1264" w:author="Filep Katalin" w:date="2015-02-17T13:22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sz w:val="20"/>
                </w:rPr>
                <w:delText>9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E29" w:rsidRDefault="0076710B">
            <w:pPr>
              <w:jc w:val="right"/>
              <w:rPr>
                <w:rFonts w:ascii="H-Courier New" w:hAnsi="H-Courier New"/>
                <w:b/>
                <w:sz w:val="20"/>
              </w:rPr>
            </w:pPr>
            <w:del w:id="1265" w:author="mbalazs" w:date="2011-02-28T10:53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bookmarkEnd w:id="1258"/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1266" w:author="Dorottya" w:date="2010-05-01T18:28:00Z">
              <w:del w:id="1267" w:author="mbalazs" w:date="2011-02-28T10:53:00Z">
                <w:r>
                  <w:rPr>
                    <w:rFonts w:ascii="H-Courier New" w:hAnsi="H-Courier New"/>
                    <w:b/>
                    <w:sz w:val="20"/>
                  </w:rPr>
                  <w:delText>144</w:delText>
                </w:r>
              </w:del>
            </w:ins>
            <w:del w:id="1268" w:author="Dorottya" w:date="2010-05-01T18:25:00Z">
              <w:r w:rsidR="0076710B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R="0076710B">
                <w:rPr>
                  <w:rFonts w:ascii="H-Courier New" w:hAnsi="H-Courier New"/>
                  <w:b/>
                  <w:sz w:val="20"/>
                </w:rPr>
              </w:r>
              <w:r w:rsidR="0076710B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sz w:val="20"/>
                </w:rPr>
                <w:delText>115</w:delText>
              </w:r>
              <w:r w:rsidR="0076710B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  <w:tr w:rsidR="00853E29">
        <w:trPr>
          <w:trHeight w:val="284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76710B">
            <w:pPr>
              <w:jc w:val="right"/>
              <w:rPr>
                <w:rFonts w:ascii="PFL-Helvetica" w:hAnsi="PFL-Helvetica"/>
                <w:bCs/>
                <w:sz w:val="20"/>
              </w:rPr>
            </w:pPr>
            <w:bookmarkStart w:id="1269" w:name="Text46"/>
            <w:del w:id="1270" w:author="mbalazs" w:date="2011-02-28T10:45:00Z">
              <w:r>
                <w:rPr>
                  <w:rFonts w:ascii="PFL-Helvetica" w:hAnsi="PFL-Helvetica"/>
                  <w:bCs/>
                  <w:sz w:val="20"/>
                </w:rPr>
                <w:delText>A.</w:delText>
              </w:r>
            </w:del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53E29" w:rsidRDefault="00853E29">
            <w:pPr>
              <w:rPr>
                <w:rFonts w:ascii="PFL-Helvetica" w:hAnsi="PFL-Helvetica"/>
                <w:b/>
                <w:spacing w:val="-20"/>
                <w:sz w:val="20"/>
              </w:rPr>
            </w:pPr>
            <w:ins w:id="1271" w:author="mbalazs" w:date="2011-02-28T10:44:00Z">
              <w:r>
                <w:rPr>
                  <w:rFonts w:ascii="Arial" w:hAnsi="Arial" w:hint="eastAsia"/>
                  <w:sz w:val="20"/>
                </w:rPr>
                <w:t xml:space="preserve">- </w:t>
              </w:r>
              <w:proofErr w:type="spellStart"/>
              <w:r>
                <w:rPr>
                  <w:rFonts w:ascii="Arial" w:hAnsi="Arial" w:hint="eastAsia"/>
                  <w:sz w:val="20"/>
                </w:rPr>
                <w:t>helyi</w:t>
              </w:r>
              <w:proofErr w:type="spellEnd"/>
              <w:r>
                <w:rPr>
                  <w:rFonts w:ascii="Arial" w:hAnsi="Arial" w:hint="eastAsia"/>
                  <w:sz w:val="20"/>
                </w:rPr>
                <w:t xml:space="preserve"> </w:t>
              </w:r>
              <w:proofErr w:type="spellStart"/>
              <w:r>
                <w:rPr>
                  <w:rFonts w:ascii="Arial" w:hAnsi="Arial" w:hint="eastAsia"/>
                  <w:sz w:val="20"/>
                </w:rPr>
                <w:t>önkormányzati</w:t>
              </w:r>
            </w:ins>
            <w:proofErr w:type="spellEnd"/>
            <w:del w:id="1272" w:author="mbalazs" w:date="2011-02-28T10:43:00Z">
              <w:r>
                <w:rPr>
                  <w:rFonts w:ascii="PFL-Helvetica" w:hAnsi="PFL-Helvetica"/>
                  <w:b/>
                  <w:caps/>
                  <w:spacing w:val="-20"/>
                  <w:sz w:val="18"/>
                </w:rPr>
                <w:delText xml:space="preserve">üzemi (üzleti) tevékenység eredménye  </w:delText>
              </w:r>
              <w:r>
                <w:rPr>
                  <w:rFonts w:ascii="PFL-Helvetica" w:hAnsi="PFL-Helvetica"/>
                  <w:b/>
                  <w:caps/>
                  <w:spacing w:val="-20"/>
                  <w:sz w:val="14"/>
                </w:rPr>
                <w:delText>(I. ±II.+III.-IV.-V.-VI.-VII..)</w:delText>
              </w:r>
            </w:del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76710B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1273" w:author="Dorottya" w:date="2010-05-01T18:25:00Z">
              <w:del w:id="1274" w:author="Filep Katalin" w:date="2015-02-17T13:22:00Z">
                <w:r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>
                  <w:rPr>
                    <w:rFonts w:ascii="H-Courier New" w:hAnsi="H-Courier New"/>
                    <w:b/>
                    <w:sz w:val="20"/>
                  </w:rPr>
                </w:r>
                <w:r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Text>-3.003</w:delText>
                </w:r>
                <w:r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1275" w:author="Filep Katalin" w:date="2015-02-17T13:22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sz w:val="20"/>
                </w:rPr>
                <w:delText>261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76710B">
            <w:pPr>
              <w:jc w:val="right"/>
              <w:rPr>
                <w:rFonts w:ascii="H-Courier New" w:hAnsi="H-Courier New"/>
                <w:b/>
                <w:sz w:val="20"/>
              </w:rPr>
            </w:pPr>
            <w:del w:id="1276" w:author="mbalazs" w:date="2011-02-28T10:53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bookmarkEnd w:id="1269"/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1277" w:author="Dorottya" w:date="2010-05-01T18:28:00Z">
              <w:del w:id="1278" w:author="mbalazs" w:date="2011-02-28T10:53:00Z">
                <w:r>
                  <w:rPr>
                    <w:rFonts w:ascii="H-Courier New" w:hAnsi="H-Courier New"/>
                    <w:b/>
                    <w:sz w:val="20"/>
                  </w:rPr>
                  <w:delText>-83</w:delText>
                </w:r>
              </w:del>
            </w:ins>
            <w:del w:id="1279" w:author="Dorottya" w:date="2010-05-01T18:25:00Z">
              <w:r w:rsidR="0076710B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R="0076710B">
                <w:rPr>
                  <w:rFonts w:ascii="H-Courier New" w:hAnsi="H-Courier New"/>
                  <w:b/>
                  <w:sz w:val="20"/>
                </w:rPr>
              </w:r>
              <w:r w:rsidR="0076710B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sz w:val="20"/>
                </w:rPr>
                <w:delText>-3.003</w:delText>
              </w:r>
              <w:r w:rsidR="0076710B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  <w:tr w:rsidR="00853E29">
        <w:trPr>
          <w:trHeight w:val="284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76710B">
            <w:pPr>
              <w:jc w:val="right"/>
              <w:rPr>
                <w:rFonts w:ascii="PFL-Helvetica" w:hAnsi="PFL-Helvetica"/>
                <w:bCs/>
                <w:sz w:val="20"/>
              </w:rPr>
            </w:pPr>
            <w:del w:id="1280" w:author="mbalazs" w:date="2011-02-28T10:45:00Z">
              <w:r>
                <w:rPr>
                  <w:rFonts w:ascii="PFL-Helvetica" w:hAnsi="PFL-Helvetica"/>
                  <w:bCs/>
                  <w:sz w:val="20"/>
                </w:rPr>
                <w:delText>VIII.</w:delText>
              </w:r>
            </w:del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53E29" w:rsidRDefault="00853E29">
            <w:pPr>
              <w:tabs>
                <w:tab w:val="left" w:pos="361"/>
              </w:tabs>
              <w:rPr>
                <w:rFonts w:ascii="PFL-Helvetica" w:hAnsi="PFL-Helvetica"/>
                <w:b/>
                <w:sz w:val="20"/>
              </w:rPr>
            </w:pPr>
            <w:ins w:id="1281" w:author="mbalazs" w:date="2011-02-28T10:44:00Z">
              <w:r>
                <w:rPr>
                  <w:rFonts w:ascii="Arial" w:hAnsi="Arial" w:hint="eastAsia"/>
                  <w:sz w:val="20"/>
                </w:rPr>
                <w:t xml:space="preserve">- </w:t>
              </w:r>
              <w:proofErr w:type="spellStart"/>
              <w:r>
                <w:rPr>
                  <w:rFonts w:ascii="Arial" w:hAnsi="Arial" w:hint="eastAsia"/>
                  <w:sz w:val="20"/>
                </w:rPr>
                <w:t>egyéb</w:t>
              </w:r>
            </w:ins>
            <w:proofErr w:type="spellEnd"/>
            <w:del w:id="1282" w:author="mbalazs" w:date="2011-02-28T10:43:00Z">
              <w:r>
                <w:rPr>
                  <w:rFonts w:ascii="PFL-Helvetica" w:hAnsi="PFL-Helvetica"/>
                  <w:b/>
                  <w:sz w:val="20"/>
                </w:rPr>
                <w:delText xml:space="preserve">Pénzügyi mûveletek bevételei </w:delText>
              </w:r>
            </w:del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D4307D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1283" w:author="Filep Katalin" w:date="2016-04-21T12:13:00Z">
              <w:r>
                <w:rPr>
                  <w:rFonts w:ascii="H-Courier New" w:hAnsi="H-Courier New"/>
                  <w:b/>
                  <w:sz w:val="20"/>
                </w:rPr>
                <w:t>113 677</w:t>
              </w:r>
            </w:ins>
            <w:ins w:id="1284" w:author="Dorottya" w:date="2010-05-01T18:25:00Z">
              <w:del w:id="1285" w:author="Filep Katalin" w:date="2015-02-17T13:22:00Z">
                <w:r w:rsidR="0076710B"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 w:rsidR="0076710B">
                  <w:rPr>
                    <w:rFonts w:ascii="H-Courier New" w:hAnsi="H-Courier New"/>
                    <w:b/>
                    <w:sz w:val="20"/>
                  </w:rPr>
                </w:r>
                <w:r w:rsidR="0076710B"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Text>182</w:delText>
                </w:r>
                <w:r w:rsidR="0076710B"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1286" w:author="Filep Katalin" w:date="2015-02-17T13:22:00Z">
              <w:r w:rsidR="0076710B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R="0076710B">
                <w:rPr>
                  <w:rFonts w:ascii="H-Courier New" w:hAnsi="H-Courier New"/>
                  <w:b/>
                  <w:sz w:val="20"/>
                </w:rPr>
              </w:r>
              <w:r w:rsidR="0076710B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sz w:val="20"/>
                </w:rPr>
                <w:delText>137</w:delText>
              </w:r>
              <w:r w:rsidR="0076710B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76710B">
            <w:pPr>
              <w:jc w:val="right"/>
              <w:rPr>
                <w:rFonts w:ascii="H-Courier New" w:hAnsi="H-Courier New"/>
                <w:b/>
                <w:sz w:val="20"/>
              </w:rPr>
            </w:pPr>
            <w:del w:id="1287" w:author="mbalazs" w:date="2011-02-28T10:53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1288" w:author="Katalin Filep" w:date="2012-02-20T08:37:00Z">
              <w:del w:id="1289" w:author="Filep Katalin" w:date="2013-03-12T11:33:00Z">
                <w:r>
                  <w:rPr>
                    <w:rFonts w:ascii="H-Courier New" w:hAnsi="H-Courier New"/>
                    <w:b/>
                    <w:sz w:val="20"/>
                  </w:rPr>
                  <w:delText>1703</w:delText>
                </w:r>
              </w:del>
            </w:ins>
            <w:ins w:id="1290" w:author="Filep Katalin" w:date="2015-02-17T13:33:00Z">
              <w:r w:rsidR="00BB5FA8">
                <w:rPr>
                  <w:rFonts w:ascii="H-Courier New" w:hAnsi="H-Courier New"/>
                  <w:b/>
                  <w:sz w:val="20"/>
                </w:rPr>
                <w:t>138</w:t>
              </w:r>
            </w:ins>
            <w:ins w:id="1291" w:author="mbalazs" w:date="2011-02-28T11:01:00Z">
              <w:del w:id="1292" w:author="Katalin Filep" w:date="2012-02-20T08:37:00Z">
                <w:r>
                  <w:rPr>
                    <w:rFonts w:ascii="H-Courier New" w:hAnsi="H-Courier New"/>
                    <w:b/>
                    <w:sz w:val="20"/>
                  </w:rPr>
                  <w:delText>39 373</w:delText>
                </w:r>
              </w:del>
            </w:ins>
            <w:ins w:id="1293" w:author="Dorottya" w:date="2010-05-01T18:28:00Z">
              <w:del w:id="1294" w:author="mbalazs" w:date="2011-02-28T10:53:00Z">
                <w:r>
                  <w:rPr>
                    <w:rFonts w:ascii="H-Courier New" w:hAnsi="H-Courier New"/>
                    <w:b/>
                    <w:sz w:val="20"/>
                  </w:rPr>
                  <w:delText>326</w:delText>
                </w:r>
              </w:del>
            </w:ins>
            <w:del w:id="1295" w:author="Dorottya" w:date="2010-05-01T18:25:00Z">
              <w:r w:rsidR="0076710B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R="0076710B">
                <w:rPr>
                  <w:rFonts w:ascii="H-Courier New" w:hAnsi="H-Courier New"/>
                  <w:b/>
                  <w:sz w:val="20"/>
                </w:rPr>
              </w:r>
              <w:r w:rsidR="0076710B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sz w:val="20"/>
                </w:rPr>
                <w:delText>182</w:delText>
              </w:r>
              <w:r w:rsidR="0076710B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  <w:tr w:rsidR="00853E29">
        <w:trPr>
          <w:trHeight w:val="284"/>
          <w:ins w:id="1296" w:author="mbalazs" w:date="2011-02-28T10:43:00Z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76710B">
            <w:pPr>
              <w:jc w:val="right"/>
              <w:rPr>
                <w:ins w:id="1297" w:author="mbalazs" w:date="2011-02-28T10:43:00Z"/>
                <w:rFonts w:ascii="PFL-Helvetica" w:hAnsi="PFL-Helvetica"/>
                <w:bCs/>
                <w:sz w:val="20"/>
              </w:rPr>
            </w:pPr>
            <w:ins w:id="1298" w:author="mbalazs" w:date="2011-02-28T10:45:00Z">
              <w:r>
                <w:rPr>
                  <w:rFonts w:ascii="PFL-Helvetica" w:hAnsi="PFL-Helvetica"/>
                  <w:bCs/>
                  <w:sz w:val="20"/>
                </w:rPr>
                <w:t>4.</w:t>
              </w:r>
            </w:ins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53E29" w:rsidRDefault="00853E29">
            <w:pPr>
              <w:tabs>
                <w:tab w:val="left" w:pos="361"/>
              </w:tabs>
              <w:rPr>
                <w:ins w:id="1299" w:author="mbalazs" w:date="2011-02-28T10:43:00Z"/>
                <w:rFonts w:ascii="Arial" w:hAnsi="Arial"/>
                <w:sz w:val="20"/>
              </w:rPr>
            </w:pPr>
            <w:proofErr w:type="spellStart"/>
            <w:ins w:id="1300" w:author="mbalazs" w:date="2011-02-28T10:44:00Z">
              <w:r>
                <w:rPr>
                  <w:rFonts w:ascii="Arial" w:hAnsi="Arial" w:hint="eastAsia"/>
                  <w:sz w:val="20"/>
                </w:rPr>
                <w:t>Pénzügyi</w:t>
              </w:r>
              <w:proofErr w:type="spellEnd"/>
              <w:r>
                <w:rPr>
                  <w:rFonts w:ascii="Arial" w:hAnsi="Arial" w:hint="eastAsia"/>
                  <w:sz w:val="20"/>
                </w:rPr>
                <w:t xml:space="preserve"> </w:t>
              </w:r>
              <w:proofErr w:type="spellStart"/>
              <w:r>
                <w:rPr>
                  <w:rFonts w:ascii="Arial" w:hAnsi="Arial" w:hint="eastAsia"/>
                  <w:sz w:val="20"/>
                </w:rPr>
                <w:t>műveletek</w:t>
              </w:r>
              <w:proofErr w:type="spellEnd"/>
              <w:r>
                <w:rPr>
                  <w:rFonts w:ascii="Arial" w:hAnsi="Arial" w:hint="eastAsia"/>
                  <w:sz w:val="20"/>
                </w:rPr>
                <w:t xml:space="preserve"> </w:t>
              </w:r>
              <w:proofErr w:type="spellStart"/>
              <w:r>
                <w:rPr>
                  <w:rFonts w:ascii="Arial" w:hAnsi="Arial" w:hint="eastAsia"/>
                  <w:sz w:val="20"/>
                </w:rPr>
                <w:t>bevételei</w:t>
              </w:r>
            </w:ins>
            <w:proofErr w:type="spellEnd"/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ins w:id="1301" w:author="mbalazs" w:date="2011-02-28T10:43:00Z"/>
                <w:rFonts w:ascii="H-Courier New" w:hAnsi="H-Courier New"/>
                <w:b/>
                <w:sz w:val="20"/>
              </w:rPr>
            </w:pPr>
            <w:ins w:id="1302" w:author="Filep Katalin" w:date="2015-02-17T13:22:00Z">
              <w:r>
                <w:rPr>
                  <w:rFonts w:ascii="H-Courier New" w:hAnsi="H-Courier New"/>
                  <w:b/>
                  <w:sz w:val="20"/>
                </w:rPr>
                <w:t>1</w:t>
              </w:r>
              <w:r w:rsidR="00D4307D">
                <w:rPr>
                  <w:rFonts w:ascii="H-Courier New" w:hAnsi="H-Courier New"/>
                  <w:b/>
                  <w:sz w:val="20"/>
                </w:rPr>
                <w:t>2</w:t>
              </w:r>
            </w:ins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ins w:id="1303" w:author="mbalazs" w:date="2011-02-28T10:43:00Z"/>
                <w:rFonts w:ascii="H-Courier New" w:hAnsi="H-Courier New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BB5FA8">
            <w:pPr>
              <w:jc w:val="right"/>
              <w:rPr>
                <w:ins w:id="1304" w:author="mbalazs" w:date="2011-02-28T10:43:00Z"/>
                <w:rFonts w:ascii="H-Courier New" w:hAnsi="H-Courier New"/>
                <w:b/>
                <w:sz w:val="20"/>
              </w:rPr>
            </w:pPr>
            <w:ins w:id="1305" w:author="Filep Katalin" w:date="2015-02-17T13:33:00Z">
              <w:r>
                <w:rPr>
                  <w:rFonts w:ascii="H-Courier New" w:hAnsi="H-Courier New"/>
                  <w:b/>
                  <w:sz w:val="20"/>
                </w:rPr>
                <w:t>0</w:t>
              </w:r>
            </w:ins>
            <w:ins w:id="1306" w:author="Katalin Filep" w:date="2012-02-20T08:38:00Z">
              <w:del w:id="1307" w:author="Filep Katalin" w:date="2013-03-12T11:33:00Z">
                <w:r w:rsidR="00853E29">
                  <w:rPr>
                    <w:rFonts w:ascii="H-Courier New" w:hAnsi="H-Courier New"/>
                    <w:b/>
                    <w:sz w:val="20"/>
                  </w:rPr>
                  <w:delText>7</w:delText>
                </w:r>
              </w:del>
            </w:ins>
            <w:ins w:id="1308" w:author="mbalazs" w:date="2011-02-28T11:02:00Z">
              <w:del w:id="1309" w:author="Katalin Filep" w:date="2012-02-20T08:37:00Z">
                <w:r w:rsidR="00853E29">
                  <w:rPr>
                    <w:rFonts w:ascii="H-Courier New" w:hAnsi="H-Courier New"/>
                    <w:b/>
                    <w:sz w:val="20"/>
                  </w:rPr>
                  <w:delText>1</w:delText>
                </w:r>
              </w:del>
            </w:ins>
          </w:p>
        </w:tc>
      </w:tr>
      <w:tr w:rsidR="00853E29">
        <w:trPr>
          <w:trHeight w:val="284"/>
          <w:ins w:id="1310" w:author="mbalazs" w:date="2011-02-28T10:43:00Z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76710B">
            <w:pPr>
              <w:jc w:val="right"/>
              <w:rPr>
                <w:ins w:id="1311" w:author="mbalazs" w:date="2011-02-28T10:43:00Z"/>
                <w:rFonts w:ascii="PFL-Helvetica" w:hAnsi="PFL-Helvetica"/>
                <w:bCs/>
                <w:sz w:val="20"/>
              </w:rPr>
            </w:pPr>
            <w:ins w:id="1312" w:author="mbalazs" w:date="2011-02-28T10:45:00Z">
              <w:r>
                <w:rPr>
                  <w:rFonts w:ascii="PFL-Helvetica" w:hAnsi="PFL-Helvetica"/>
                  <w:bCs/>
                  <w:sz w:val="20"/>
                </w:rPr>
                <w:t>5.</w:t>
              </w:r>
            </w:ins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53E29" w:rsidRDefault="00853E29">
            <w:pPr>
              <w:tabs>
                <w:tab w:val="left" w:pos="361"/>
              </w:tabs>
              <w:rPr>
                <w:ins w:id="1313" w:author="mbalazs" w:date="2011-02-28T10:43:00Z"/>
                <w:rFonts w:ascii="Arial" w:hAnsi="Arial"/>
                <w:sz w:val="20"/>
              </w:rPr>
            </w:pPr>
            <w:proofErr w:type="spellStart"/>
            <w:ins w:id="1314" w:author="mbalazs" w:date="2011-02-28T10:44:00Z">
              <w:r>
                <w:rPr>
                  <w:rFonts w:ascii="Arial" w:hAnsi="Arial" w:hint="eastAsia"/>
                  <w:sz w:val="20"/>
                </w:rPr>
                <w:t>Rendkívüli</w:t>
              </w:r>
              <w:proofErr w:type="spellEnd"/>
              <w:r>
                <w:rPr>
                  <w:rFonts w:ascii="Arial" w:hAnsi="Arial" w:hint="eastAsia"/>
                  <w:sz w:val="20"/>
                </w:rPr>
                <w:t xml:space="preserve"> </w:t>
              </w:r>
              <w:proofErr w:type="spellStart"/>
              <w:r>
                <w:rPr>
                  <w:rFonts w:ascii="Arial" w:hAnsi="Arial" w:hint="eastAsia"/>
                  <w:sz w:val="20"/>
                </w:rPr>
                <w:t>bevételek</w:t>
              </w:r>
            </w:ins>
            <w:proofErr w:type="spellEnd"/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ins w:id="1315" w:author="mbalazs" w:date="2011-02-28T10:43:00Z"/>
                <w:rFonts w:ascii="H-Courier New" w:hAnsi="H-Courier New"/>
                <w:b/>
                <w:sz w:val="20"/>
              </w:rPr>
            </w:pPr>
            <w:ins w:id="1316" w:author="Filep Katalin" w:date="2015-02-17T13:22:00Z">
              <w:r>
                <w:rPr>
                  <w:rFonts w:ascii="H-Courier New" w:hAnsi="H-Courier New"/>
                  <w:b/>
                  <w:sz w:val="20"/>
                </w:rPr>
                <w:t>0</w:t>
              </w:r>
            </w:ins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ins w:id="1317" w:author="mbalazs" w:date="2011-02-28T10:43:00Z"/>
                <w:rFonts w:ascii="H-Courier New" w:hAnsi="H-Courier New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ins w:id="1318" w:author="mbalazs" w:date="2011-02-28T10:43:00Z"/>
                <w:rFonts w:ascii="H-Courier New" w:hAnsi="H-Courier New"/>
                <w:b/>
                <w:sz w:val="20"/>
              </w:rPr>
            </w:pPr>
            <w:ins w:id="1319" w:author="mbalazs" w:date="2011-02-28T11:02:00Z">
              <w:r>
                <w:rPr>
                  <w:rFonts w:ascii="H-Courier New" w:hAnsi="H-Courier New"/>
                  <w:b/>
                  <w:sz w:val="20"/>
                </w:rPr>
                <w:t>0</w:t>
              </w:r>
            </w:ins>
          </w:p>
        </w:tc>
      </w:tr>
      <w:tr w:rsidR="00853E29">
        <w:trPr>
          <w:trHeight w:val="284"/>
          <w:ins w:id="1320" w:author="mbalazs" w:date="2011-02-28T10:43:00Z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ins w:id="1321" w:author="mbalazs" w:date="2011-02-28T10:43:00Z"/>
                <w:rFonts w:ascii="PFL-Helvetica" w:hAnsi="PFL-Helvetica"/>
                <w:bCs/>
                <w:sz w:val="20"/>
              </w:rPr>
            </w:pPr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53E29" w:rsidRDefault="00853E29">
            <w:pPr>
              <w:tabs>
                <w:tab w:val="left" w:pos="361"/>
              </w:tabs>
              <w:rPr>
                <w:ins w:id="1322" w:author="mbalazs" w:date="2011-02-28T10:43:00Z"/>
                <w:rFonts w:ascii="Arial" w:hAnsi="Arial"/>
                <w:sz w:val="20"/>
              </w:rPr>
            </w:pPr>
            <w:proofErr w:type="spellStart"/>
            <w:ins w:id="1323" w:author="mbalazs" w:date="2011-02-28T10:44:00Z">
              <w:r>
                <w:rPr>
                  <w:rFonts w:ascii="Arial" w:hAnsi="Arial" w:hint="eastAsia"/>
                  <w:sz w:val="20"/>
                </w:rPr>
                <w:t>ebből</w:t>
              </w:r>
              <w:proofErr w:type="spellEnd"/>
              <w:r>
                <w:rPr>
                  <w:rFonts w:ascii="Arial" w:hAnsi="Arial" w:hint="eastAsia"/>
                  <w:sz w:val="20"/>
                </w:rPr>
                <w:t>:</w:t>
              </w:r>
            </w:ins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ins w:id="1324" w:author="mbalazs" w:date="2011-02-28T10:43:00Z"/>
                <w:rFonts w:ascii="H-Courier New" w:hAnsi="H-Courier New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ins w:id="1325" w:author="mbalazs" w:date="2011-02-28T10:43:00Z"/>
                <w:rFonts w:ascii="H-Courier New" w:hAnsi="H-Courier New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ins w:id="1326" w:author="mbalazs" w:date="2011-02-28T10:43:00Z"/>
                <w:rFonts w:ascii="H-Courier New" w:hAnsi="H-Courier New"/>
                <w:b/>
                <w:sz w:val="20"/>
              </w:rPr>
            </w:pPr>
          </w:p>
        </w:tc>
      </w:tr>
      <w:tr w:rsidR="00853E29">
        <w:trPr>
          <w:trHeight w:val="284"/>
          <w:ins w:id="1327" w:author="mbalazs" w:date="2011-02-28T10:43:00Z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ins w:id="1328" w:author="mbalazs" w:date="2011-02-28T10:43:00Z"/>
                <w:rFonts w:ascii="PFL-Helvetica" w:hAnsi="PFL-Helvetica"/>
                <w:bCs/>
                <w:sz w:val="20"/>
              </w:rPr>
            </w:pPr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53E29" w:rsidRDefault="00853E29">
            <w:pPr>
              <w:tabs>
                <w:tab w:val="left" w:pos="361"/>
              </w:tabs>
              <w:rPr>
                <w:ins w:id="1329" w:author="mbalazs" w:date="2011-02-28T10:43:00Z"/>
                <w:rFonts w:ascii="Arial" w:hAnsi="Arial"/>
                <w:sz w:val="20"/>
              </w:rPr>
            </w:pPr>
            <w:ins w:id="1330" w:author="mbalazs" w:date="2011-02-28T10:44:00Z">
              <w:r>
                <w:rPr>
                  <w:rFonts w:ascii="Arial" w:hAnsi="Arial" w:hint="eastAsia"/>
                  <w:sz w:val="20"/>
                </w:rPr>
                <w:t xml:space="preserve">- </w:t>
              </w:r>
              <w:proofErr w:type="spellStart"/>
              <w:r>
                <w:rPr>
                  <w:rFonts w:ascii="Arial" w:hAnsi="Arial" w:hint="eastAsia"/>
                  <w:sz w:val="20"/>
                </w:rPr>
                <w:t>támogatások</w:t>
              </w:r>
            </w:ins>
            <w:proofErr w:type="spellEnd"/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ins w:id="1331" w:author="mbalazs" w:date="2011-02-28T10:43:00Z"/>
                <w:rFonts w:ascii="H-Courier New" w:hAnsi="H-Courier New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ins w:id="1332" w:author="mbalazs" w:date="2011-02-28T10:43:00Z"/>
                <w:rFonts w:ascii="H-Courier New" w:hAnsi="H-Courier New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ins w:id="1333" w:author="mbalazs" w:date="2011-02-28T10:43:00Z"/>
                <w:rFonts w:ascii="H-Courier New" w:hAnsi="H-Courier New"/>
                <w:b/>
                <w:sz w:val="20"/>
              </w:rPr>
            </w:pPr>
          </w:p>
        </w:tc>
      </w:tr>
      <w:tr w:rsidR="00853E29">
        <w:trPr>
          <w:trHeight w:val="284"/>
          <w:ins w:id="1334" w:author="mbalazs" w:date="2011-02-28T10:43:00Z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ins w:id="1335" w:author="mbalazs" w:date="2011-02-28T10:43:00Z"/>
                <w:rFonts w:ascii="PFL-Helvetica" w:hAnsi="PFL-Helvetica"/>
                <w:bCs/>
                <w:sz w:val="20"/>
              </w:rPr>
            </w:pPr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53E29" w:rsidRDefault="00853E29">
            <w:pPr>
              <w:tabs>
                <w:tab w:val="left" w:pos="361"/>
              </w:tabs>
              <w:rPr>
                <w:ins w:id="1336" w:author="mbalazs" w:date="2011-02-28T10:43:00Z"/>
                <w:rFonts w:ascii="Arial" w:hAnsi="Arial"/>
                <w:sz w:val="20"/>
              </w:rPr>
            </w:pPr>
            <w:ins w:id="1337" w:author="mbalazs" w:date="2011-02-28T10:44:00Z">
              <w:r>
                <w:rPr>
                  <w:rFonts w:ascii="Arial" w:hAnsi="Arial" w:hint="eastAsia"/>
                  <w:sz w:val="20"/>
                </w:rPr>
                <w:t xml:space="preserve">- </w:t>
              </w:r>
              <w:proofErr w:type="spellStart"/>
              <w:r>
                <w:rPr>
                  <w:rFonts w:ascii="Arial" w:hAnsi="Arial" w:hint="eastAsia"/>
                  <w:sz w:val="20"/>
                </w:rPr>
                <w:t>alapítói</w:t>
              </w:r>
            </w:ins>
            <w:proofErr w:type="spellEnd"/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ins w:id="1338" w:author="mbalazs" w:date="2011-02-28T10:43:00Z"/>
                <w:rFonts w:ascii="H-Courier New" w:hAnsi="H-Courier New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ins w:id="1339" w:author="mbalazs" w:date="2011-02-28T10:43:00Z"/>
                <w:rFonts w:ascii="H-Courier New" w:hAnsi="H-Courier New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ins w:id="1340" w:author="mbalazs" w:date="2011-02-28T10:43:00Z"/>
                <w:rFonts w:ascii="H-Courier New" w:hAnsi="H-Courier New"/>
                <w:b/>
                <w:sz w:val="20"/>
              </w:rPr>
            </w:pPr>
          </w:p>
        </w:tc>
      </w:tr>
      <w:tr w:rsidR="00853E29">
        <w:trPr>
          <w:trHeight w:val="284"/>
          <w:ins w:id="1341" w:author="mbalazs" w:date="2011-02-28T10:43:00Z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ins w:id="1342" w:author="mbalazs" w:date="2011-02-28T10:43:00Z"/>
                <w:rFonts w:ascii="PFL-Helvetica" w:hAnsi="PFL-Helvetica"/>
                <w:bCs/>
                <w:sz w:val="20"/>
              </w:rPr>
            </w:pPr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53E29" w:rsidRDefault="00853E29">
            <w:pPr>
              <w:tabs>
                <w:tab w:val="left" w:pos="361"/>
              </w:tabs>
              <w:rPr>
                <w:ins w:id="1343" w:author="mbalazs" w:date="2011-02-28T10:43:00Z"/>
                <w:rFonts w:ascii="Arial" w:hAnsi="Arial"/>
                <w:sz w:val="20"/>
              </w:rPr>
            </w:pPr>
            <w:ins w:id="1344" w:author="mbalazs" w:date="2011-02-28T10:44:00Z">
              <w:r>
                <w:rPr>
                  <w:rFonts w:ascii="Arial" w:hAnsi="Arial" w:hint="eastAsia"/>
                  <w:sz w:val="20"/>
                </w:rPr>
                <w:t xml:space="preserve">- </w:t>
              </w:r>
              <w:proofErr w:type="spellStart"/>
              <w:r>
                <w:rPr>
                  <w:rFonts w:ascii="Arial" w:hAnsi="Arial" w:hint="eastAsia"/>
                  <w:sz w:val="20"/>
                </w:rPr>
                <w:t>központi</w:t>
              </w:r>
              <w:proofErr w:type="spellEnd"/>
              <w:r>
                <w:rPr>
                  <w:rFonts w:ascii="Arial" w:hAnsi="Arial" w:hint="eastAsia"/>
                  <w:sz w:val="20"/>
                </w:rPr>
                <w:t xml:space="preserve"> </w:t>
              </w:r>
              <w:proofErr w:type="spellStart"/>
              <w:r>
                <w:rPr>
                  <w:rFonts w:ascii="Arial" w:hAnsi="Arial" w:hint="eastAsia"/>
                  <w:sz w:val="20"/>
                </w:rPr>
                <w:t>költségvetési</w:t>
              </w:r>
            </w:ins>
            <w:proofErr w:type="spellEnd"/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ins w:id="1345" w:author="mbalazs" w:date="2011-02-28T10:43:00Z"/>
                <w:rFonts w:ascii="H-Courier New" w:hAnsi="H-Courier New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ins w:id="1346" w:author="mbalazs" w:date="2011-02-28T10:43:00Z"/>
                <w:rFonts w:ascii="H-Courier New" w:hAnsi="H-Courier New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ins w:id="1347" w:author="mbalazs" w:date="2011-02-28T10:43:00Z"/>
                <w:rFonts w:ascii="H-Courier New" w:hAnsi="H-Courier New"/>
                <w:b/>
                <w:sz w:val="20"/>
              </w:rPr>
            </w:pPr>
          </w:p>
        </w:tc>
      </w:tr>
      <w:tr w:rsidR="00853E29">
        <w:trPr>
          <w:trHeight w:val="284"/>
          <w:ins w:id="1348" w:author="mbalazs" w:date="2011-02-28T10:43:00Z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ins w:id="1349" w:author="mbalazs" w:date="2011-02-28T10:43:00Z"/>
                <w:rFonts w:ascii="PFL-Helvetica" w:hAnsi="PFL-Helvetica"/>
                <w:bCs/>
                <w:sz w:val="20"/>
              </w:rPr>
            </w:pPr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53E29" w:rsidRDefault="00853E29">
            <w:pPr>
              <w:tabs>
                <w:tab w:val="left" w:pos="361"/>
              </w:tabs>
              <w:rPr>
                <w:ins w:id="1350" w:author="mbalazs" w:date="2011-02-28T10:43:00Z"/>
                <w:rFonts w:ascii="Arial" w:hAnsi="Arial"/>
                <w:sz w:val="20"/>
              </w:rPr>
            </w:pPr>
            <w:ins w:id="1351" w:author="mbalazs" w:date="2011-02-28T10:44:00Z">
              <w:r>
                <w:rPr>
                  <w:rFonts w:ascii="Arial" w:hAnsi="Arial" w:hint="eastAsia"/>
                  <w:sz w:val="20"/>
                </w:rPr>
                <w:t xml:space="preserve">- </w:t>
              </w:r>
              <w:proofErr w:type="spellStart"/>
              <w:r>
                <w:rPr>
                  <w:rFonts w:ascii="Arial" w:hAnsi="Arial" w:hint="eastAsia"/>
                  <w:sz w:val="20"/>
                </w:rPr>
                <w:t>helyi</w:t>
              </w:r>
              <w:proofErr w:type="spellEnd"/>
              <w:r>
                <w:rPr>
                  <w:rFonts w:ascii="Arial" w:hAnsi="Arial" w:hint="eastAsia"/>
                  <w:sz w:val="20"/>
                </w:rPr>
                <w:t xml:space="preserve"> </w:t>
              </w:r>
              <w:proofErr w:type="spellStart"/>
              <w:r>
                <w:rPr>
                  <w:rFonts w:ascii="Arial" w:hAnsi="Arial" w:hint="eastAsia"/>
                  <w:sz w:val="20"/>
                </w:rPr>
                <w:t>önkormányzati</w:t>
              </w:r>
            </w:ins>
            <w:proofErr w:type="spellEnd"/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ins w:id="1352" w:author="mbalazs" w:date="2011-02-28T10:43:00Z"/>
                <w:rFonts w:ascii="H-Courier New" w:hAnsi="H-Courier New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ins w:id="1353" w:author="mbalazs" w:date="2011-02-28T10:43:00Z"/>
                <w:rFonts w:ascii="H-Courier New" w:hAnsi="H-Courier New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ins w:id="1354" w:author="mbalazs" w:date="2011-02-28T10:43:00Z"/>
                <w:rFonts w:ascii="H-Courier New" w:hAnsi="H-Courier New"/>
                <w:b/>
                <w:sz w:val="20"/>
              </w:rPr>
            </w:pPr>
          </w:p>
        </w:tc>
      </w:tr>
      <w:tr w:rsidR="00853E29">
        <w:trPr>
          <w:trHeight w:val="284"/>
          <w:ins w:id="1355" w:author="mbalazs" w:date="2011-02-28T10:43:00Z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ins w:id="1356" w:author="mbalazs" w:date="2011-02-28T10:43:00Z"/>
                <w:rFonts w:ascii="PFL-Helvetica" w:hAnsi="PFL-Helvetica"/>
                <w:bCs/>
                <w:sz w:val="20"/>
              </w:rPr>
            </w:pPr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53E29" w:rsidRDefault="00853E29">
            <w:pPr>
              <w:tabs>
                <w:tab w:val="left" w:pos="361"/>
              </w:tabs>
              <w:rPr>
                <w:ins w:id="1357" w:author="mbalazs" w:date="2011-02-28T10:43:00Z"/>
                <w:rFonts w:ascii="Arial" w:hAnsi="Arial"/>
                <w:sz w:val="20"/>
              </w:rPr>
            </w:pPr>
            <w:ins w:id="1358" w:author="mbalazs" w:date="2011-02-28T10:44:00Z">
              <w:r>
                <w:rPr>
                  <w:rFonts w:ascii="Arial" w:hAnsi="Arial" w:hint="eastAsia"/>
                  <w:sz w:val="20"/>
                </w:rPr>
                <w:t xml:space="preserve">- </w:t>
              </w:r>
              <w:proofErr w:type="spellStart"/>
              <w:r>
                <w:rPr>
                  <w:rFonts w:ascii="Arial" w:hAnsi="Arial" w:hint="eastAsia"/>
                  <w:sz w:val="20"/>
                </w:rPr>
                <w:t>egyéb</w:t>
              </w:r>
            </w:ins>
            <w:proofErr w:type="spellEnd"/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ins w:id="1359" w:author="mbalazs" w:date="2011-02-28T10:43:00Z"/>
                <w:rFonts w:ascii="H-Courier New" w:hAnsi="H-Courier New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ins w:id="1360" w:author="mbalazs" w:date="2011-02-28T10:43:00Z"/>
                <w:rFonts w:ascii="H-Courier New" w:hAnsi="H-Courier New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ins w:id="1361" w:author="mbalazs" w:date="2011-02-28T10:43:00Z"/>
                <w:rFonts w:ascii="H-Courier New" w:hAnsi="H-Courier New"/>
                <w:b/>
                <w:sz w:val="20"/>
              </w:rPr>
            </w:pPr>
          </w:p>
        </w:tc>
      </w:tr>
      <w:tr w:rsidR="00853E29">
        <w:trPr>
          <w:trHeight w:val="284"/>
          <w:ins w:id="1362" w:author="mbalazs" w:date="2011-02-28T10:43:00Z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76710B">
            <w:pPr>
              <w:jc w:val="right"/>
              <w:rPr>
                <w:ins w:id="1363" w:author="mbalazs" w:date="2011-02-28T10:43:00Z"/>
                <w:rFonts w:ascii="PFL-Helvetica" w:hAnsi="PFL-Helvetica"/>
                <w:bCs/>
                <w:sz w:val="20"/>
              </w:rPr>
            </w:pPr>
            <w:ins w:id="1364" w:author="mbalazs" w:date="2011-02-28T10:45:00Z">
              <w:r>
                <w:rPr>
                  <w:rFonts w:ascii="PFL-Helvetica" w:hAnsi="PFL-Helvetica"/>
                  <w:bCs/>
                  <w:sz w:val="20"/>
                </w:rPr>
                <w:t>6.</w:t>
              </w:r>
            </w:ins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53E29" w:rsidRDefault="00853E29">
            <w:pPr>
              <w:tabs>
                <w:tab w:val="left" w:pos="361"/>
              </w:tabs>
              <w:rPr>
                <w:ins w:id="1365" w:author="mbalazs" w:date="2011-02-28T10:43:00Z"/>
                <w:rFonts w:ascii="Arial" w:hAnsi="Arial"/>
                <w:sz w:val="20"/>
              </w:rPr>
            </w:pPr>
            <w:proofErr w:type="spellStart"/>
            <w:ins w:id="1366" w:author="mbalazs" w:date="2011-02-28T10:44:00Z">
              <w:r>
                <w:rPr>
                  <w:rFonts w:ascii="Arial" w:hAnsi="Arial" w:hint="eastAsia"/>
                  <w:sz w:val="20"/>
                </w:rPr>
                <w:t>Tagdíjak</w:t>
              </w:r>
            </w:ins>
            <w:proofErr w:type="spellEnd"/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ins w:id="1367" w:author="mbalazs" w:date="2011-02-28T10:43:00Z"/>
                <w:rFonts w:ascii="H-Courier New" w:hAnsi="H-Courier New"/>
                <w:b/>
                <w:sz w:val="20"/>
              </w:rPr>
            </w:pPr>
            <w:ins w:id="1368" w:author="Filep Katalin" w:date="2015-02-17T13:22:00Z">
              <w:r>
                <w:rPr>
                  <w:rFonts w:ascii="H-Courier New" w:hAnsi="H-Courier New"/>
                  <w:b/>
                  <w:sz w:val="20"/>
                </w:rPr>
                <w:t>0</w:t>
              </w:r>
            </w:ins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ins w:id="1369" w:author="mbalazs" w:date="2011-02-28T10:43:00Z"/>
                <w:rFonts w:ascii="H-Courier New" w:hAnsi="H-Courier New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ins w:id="1370" w:author="mbalazs" w:date="2011-02-28T10:43:00Z"/>
                <w:rFonts w:ascii="H-Courier New" w:hAnsi="H-Courier New"/>
                <w:b/>
                <w:sz w:val="20"/>
              </w:rPr>
            </w:pPr>
            <w:ins w:id="1371" w:author="mbalazs" w:date="2011-02-28T11:02:00Z">
              <w:r>
                <w:rPr>
                  <w:rFonts w:ascii="H-Courier New" w:hAnsi="H-Courier New"/>
                  <w:b/>
                  <w:sz w:val="20"/>
                </w:rPr>
                <w:t>0</w:t>
              </w:r>
            </w:ins>
          </w:p>
        </w:tc>
      </w:tr>
      <w:tr w:rsidR="00853E29">
        <w:trPr>
          <w:trHeight w:val="284"/>
          <w:ins w:id="1372" w:author="mbalazs" w:date="2011-02-28T10:44:00Z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ins w:id="1373" w:author="mbalazs" w:date="2011-02-28T10:44:00Z"/>
                <w:rFonts w:ascii="PFL-Helvetica" w:hAnsi="PFL-Helvetica"/>
                <w:b/>
                <w:sz w:val="20"/>
              </w:rPr>
            </w:pPr>
            <w:ins w:id="1374" w:author="mbalazs" w:date="2011-02-28T10:45:00Z">
              <w:r>
                <w:rPr>
                  <w:rFonts w:ascii="PFL-Helvetica" w:hAnsi="PFL-Helvetica"/>
                  <w:b/>
                  <w:sz w:val="20"/>
                </w:rPr>
                <w:t>A</w:t>
              </w:r>
            </w:ins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53E29" w:rsidRDefault="0076710B">
            <w:pPr>
              <w:tabs>
                <w:tab w:val="left" w:pos="361"/>
              </w:tabs>
              <w:rPr>
                <w:ins w:id="1375" w:author="mbalazs" w:date="2011-02-28T10:44:00Z"/>
                <w:rFonts w:ascii="Arial" w:hAnsi="Arial"/>
                <w:b/>
                <w:bCs/>
                <w:sz w:val="20"/>
              </w:rPr>
            </w:pPr>
            <w:proofErr w:type="spellStart"/>
            <w:ins w:id="1376" w:author="mbalazs" w:date="2011-02-28T10:44:00Z">
              <w:r>
                <w:rPr>
                  <w:rFonts w:ascii="Arial" w:hAnsi="Arial" w:hint="eastAsia"/>
                  <w:b/>
                  <w:bCs/>
                  <w:sz w:val="20"/>
                </w:rPr>
                <w:t>Ö</w:t>
              </w:r>
              <w:r>
                <w:rPr>
                  <w:rFonts w:ascii="Arial" w:hAnsi="Arial"/>
                  <w:b/>
                  <w:bCs/>
                  <w:sz w:val="20"/>
                </w:rPr>
                <w:t>sszes</w:t>
              </w:r>
              <w:proofErr w:type="spellEnd"/>
              <w:r>
                <w:rPr>
                  <w:rFonts w:ascii="Arial" w:hAnsi="Arial"/>
                  <w:b/>
                  <w:bCs/>
                  <w:sz w:val="20"/>
                </w:rPr>
                <w:t xml:space="preserve"> </w:t>
              </w:r>
              <w:proofErr w:type="spellStart"/>
              <w:r>
                <w:rPr>
                  <w:rFonts w:ascii="Arial" w:hAnsi="Arial"/>
                  <w:b/>
                  <w:bCs/>
                  <w:sz w:val="20"/>
                </w:rPr>
                <w:t>bevétel</w:t>
              </w:r>
              <w:proofErr w:type="spellEnd"/>
              <w:r>
                <w:rPr>
                  <w:rFonts w:ascii="Arial" w:hAnsi="Arial"/>
                  <w:b/>
                  <w:bCs/>
                  <w:sz w:val="20"/>
                </w:rPr>
                <w:t xml:space="preserve"> (1±2+3+4+5+6)</w:t>
              </w:r>
            </w:ins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D4307D">
            <w:pPr>
              <w:jc w:val="right"/>
              <w:rPr>
                <w:ins w:id="1377" w:author="mbalazs" w:date="2011-02-28T10:44:00Z"/>
                <w:rFonts w:ascii="H-Courier New" w:hAnsi="H-Courier New"/>
                <w:b/>
                <w:bCs/>
                <w:sz w:val="20"/>
              </w:rPr>
            </w:pPr>
            <w:ins w:id="1378" w:author="Filep Katalin" w:date="2015-02-17T13:22:00Z">
              <w:r>
                <w:rPr>
                  <w:rFonts w:ascii="H-Courier New" w:hAnsi="H-Courier New"/>
                  <w:b/>
                  <w:bCs/>
                  <w:sz w:val="20"/>
                </w:rPr>
                <w:t>230 527</w:t>
              </w:r>
            </w:ins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ins w:id="1379" w:author="mbalazs" w:date="2011-02-28T10:44:00Z"/>
                <w:rFonts w:ascii="H-Courier New" w:hAnsi="H-Courier New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76710B">
            <w:pPr>
              <w:jc w:val="right"/>
              <w:rPr>
                <w:ins w:id="1380" w:author="mbalazs" w:date="2011-02-28T10:44:00Z"/>
                <w:rFonts w:ascii="H-Courier New" w:hAnsi="H-Courier New"/>
                <w:b/>
                <w:bCs/>
                <w:sz w:val="20"/>
              </w:rPr>
            </w:pPr>
            <w:ins w:id="1381" w:author="mbalazs" w:date="2011-02-28T11:02:00Z">
              <w:del w:id="1382" w:author="Katalin Filep" w:date="2012-02-20T08:38:00Z">
                <w:r>
                  <w:rPr>
                    <w:rFonts w:ascii="H-Courier New" w:hAnsi="H-Courier New"/>
                    <w:b/>
                    <w:bCs/>
                    <w:sz w:val="20"/>
                  </w:rPr>
                  <w:delText>39 374</w:delText>
                </w:r>
              </w:del>
            </w:ins>
            <w:ins w:id="1383" w:author="Katalin Filep" w:date="2012-02-20T08:38:00Z">
              <w:del w:id="1384" w:author="Filep Katalin" w:date="2013-03-12T11:33:00Z">
                <w:r w:rsidR="00853E29">
                  <w:rPr>
                    <w:rFonts w:ascii="H-Courier New" w:hAnsi="H-Courier New"/>
                    <w:b/>
                    <w:bCs/>
                    <w:sz w:val="20"/>
                  </w:rPr>
                  <w:delText>74 508</w:delText>
                </w:r>
              </w:del>
            </w:ins>
            <w:ins w:id="1385" w:author="Filep Katalin" w:date="2015-02-17T13:33:00Z">
              <w:r w:rsidR="00BB5FA8">
                <w:rPr>
                  <w:rFonts w:ascii="H-Courier New" w:hAnsi="H-Courier New"/>
                  <w:b/>
                  <w:bCs/>
                  <w:sz w:val="20"/>
                </w:rPr>
                <w:t>109 270</w:t>
              </w:r>
            </w:ins>
          </w:p>
        </w:tc>
      </w:tr>
      <w:tr w:rsidR="00853E29">
        <w:trPr>
          <w:trHeight w:val="284"/>
          <w:ins w:id="1386" w:author="mbalazs" w:date="2011-02-28T10:44:00Z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76710B">
            <w:pPr>
              <w:jc w:val="right"/>
              <w:rPr>
                <w:ins w:id="1387" w:author="mbalazs" w:date="2011-02-28T10:44:00Z"/>
                <w:rFonts w:ascii="PFL-Helvetica" w:hAnsi="PFL-Helvetica"/>
                <w:bCs/>
                <w:sz w:val="20"/>
              </w:rPr>
            </w:pPr>
            <w:ins w:id="1388" w:author="mbalazs" w:date="2011-02-28T10:45:00Z">
              <w:r>
                <w:rPr>
                  <w:rFonts w:ascii="PFL-Helvetica" w:hAnsi="PFL-Helvetica"/>
                  <w:bCs/>
                  <w:sz w:val="20"/>
                </w:rPr>
                <w:t>7.</w:t>
              </w:r>
            </w:ins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53E29" w:rsidRDefault="00853E29">
            <w:pPr>
              <w:tabs>
                <w:tab w:val="left" w:pos="361"/>
              </w:tabs>
              <w:rPr>
                <w:ins w:id="1389" w:author="mbalazs" w:date="2011-02-28T10:44:00Z"/>
                <w:rFonts w:ascii="Arial" w:hAnsi="Arial"/>
                <w:sz w:val="20"/>
              </w:rPr>
            </w:pPr>
            <w:proofErr w:type="spellStart"/>
            <w:ins w:id="1390" w:author="mbalazs" w:date="2011-02-28T10:44:00Z">
              <w:r>
                <w:rPr>
                  <w:rFonts w:ascii="Arial" w:hAnsi="Arial" w:hint="eastAsia"/>
                  <w:sz w:val="20"/>
                </w:rPr>
                <w:t>Anyagjellegű</w:t>
              </w:r>
              <w:proofErr w:type="spellEnd"/>
              <w:r>
                <w:rPr>
                  <w:rFonts w:ascii="Arial" w:hAnsi="Arial" w:hint="eastAsia"/>
                  <w:sz w:val="20"/>
                </w:rPr>
                <w:t xml:space="preserve"> </w:t>
              </w:r>
              <w:proofErr w:type="spellStart"/>
              <w:r>
                <w:rPr>
                  <w:rFonts w:ascii="Arial" w:hAnsi="Arial" w:hint="eastAsia"/>
                  <w:sz w:val="20"/>
                </w:rPr>
                <w:t>ráfordítások</w:t>
              </w:r>
              <w:proofErr w:type="spellEnd"/>
            </w:ins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D4307D">
            <w:pPr>
              <w:jc w:val="right"/>
              <w:rPr>
                <w:ins w:id="1391" w:author="mbalazs" w:date="2011-02-28T10:44:00Z"/>
                <w:rFonts w:ascii="H-Courier New" w:hAnsi="H-Courier New"/>
                <w:b/>
                <w:sz w:val="20"/>
              </w:rPr>
            </w:pPr>
            <w:ins w:id="1392" w:author="Filep Katalin" w:date="2015-02-17T13:22:00Z">
              <w:r>
                <w:rPr>
                  <w:rFonts w:ascii="H-Courier New" w:hAnsi="H-Courier New"/>
                  <w:b/>
                  <w:sz w:val="20"/>
                </w:rPr>
                <w:t xml:space="preserve">    65 296</w:t>
              </w:r>
            </w:ins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ins w:id="1393" w:author="mbalazs" w:date="2011-02-28T10:44:00Z"/>
                <w:rFonts w:ascii="H-Courier New" w:hAnsi="H-Courier New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ins w:id="1394" w:author="mbalazs" w:date="2011-02-28T10:44:00Z"/>
                <w:rFonts w:ascii="H-Courier New" w:hAnsi="H-Courier New"/>
                <w:b/>
                <w:sz w:val="20"/>
              </w:rPr>
            </w:pPr>
            <w:ins w:id="1395" w:author="Katalin Filep" w:date="2012-02-20T08:38:00Z">
              <w:del w:id="1396" w:author="Filep Katalin" w:date="2015-02-17T13:34:00Z">
                <w:r>
                  <w:rPr>
                    <w:rFonts w:ascii="H-Courier New" w:hAnsi="H-Courier New"/>
                    <w:b/>
                    <w:sz w:val="20"/>
                  </w:rPr>
                  <w:delText xml:space="preserve">    </w:delText>
                </w:r>
              </w:del>
              <w:del w:id="1397" w:author="Filep Katalin" w:date="2013-03-12T11:33:00Z">
                <w:r>
                  <w:rPr>
                    <w:rFonts w:ascii="H-Courier New" w:hAnsi="H-Courier New"/>
                    <w:b/>
                    <w:sz w:val="20"/>
                  </w:rPr>
                  <w:delText>33 224</w:delText>
                </w:r>
              </w:del>
            </w:ins>
            <w:ins w:id="1398" w:author="Filep Katalin" w:date="2015-02-17T13:34:00Z">
              <w:r w:rsidR="00BB5FA8">
                <w:rPr>
                  <w:rFonts w:ascii="H-Courier New" w:hAnsi="H-Courier New"/>
                  <w:b/>
                  <w:sz w:val="20"/>
                </w:rPr>
                <w:t>60 342</w:t>
              </w:r>
            </w:ins>
            <w:ins w:id="1399" w:author="mbalazs" w:date="2011-02-28T11:04:00Z">
              <w:del w:id="1400" w:author="Katalin Filep" w:date="2012-02-20T08:38:00Z">
                <w:r>
                  <w:rPr>
                    <w:rFonts w:ascii="H-Courier New" w:hAnsi="H-Courier New"/>
                    <w:b/>
                    <w:sz w:val="20"/>
                  </w:rPr>
                  <w:delText>37 680</w:delText>
                </w:r>
              </w:del>
            </w:ins>
          </w:p>
        </w:tc>
      </w:tr>
      <w:tr w:rsidR="00853E29">
        <w:trPr>
          <w:trHeight w:val="284"/>
          <w:ins w:id="1401" w:author="mbalazs" w:date="2011-02-28T10:44:00Z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76710B">
            <w:pPr>
              <w:jc w:val="right"/>
              <w:rPr>
                <w:ins w:id="1402" w:author="mbalazs" w:date="2011-02-28T10:44:00Z"/>
                <w:rFonts w:ascii="PFL-Helvetica" w:hAnsi="PFL-Helvetica"/>
                <w:bCs/>
                <w:sz w:val="20"/>
              </w:rPr>
            </w:pPr>
            <w:ins w:id="1403" w:author="mbalazs" w:date="2011-02-28T10:45:00Z">
              <w:r>
                <w:rPr>
                  <w:rFonts w:ascii="PFL-Helvetica" w:hAnsi="PFL-Helvetica"/>
                  <w:bCs/>
                  <w:sz w:val="20"/>
                </w:rPr>
                <w:t>8.</w:t>
              </w:r>
            </w:ins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53E29" w:rsidRDefault="00853E29">
            <w:pPr>
              <w:tabs>
                <w:tab w:val="left" w:pos="361"/>
              </w:tabs>
              <w:rPr>
                <w:ins w:id="1404" w:author="mbalazs" w:date="2011-02-28T10:44:00Z"/>
                <w:rFonts w:ascii="Arial" w:hAnsi="Arial"/>
                <w:sz w:val="20"/>
              </w:rPr>
            </w:pPr>
            <w:proofErr w:type="spellStart"/>
            <w:ins w:id="1405" w:author="mbalazs" w:date="2011-02-28T10:44:00Z">
              <w:r>
                <w:rPr>
                  <w:rFonts w:ascii="Arial" w:hAnsi="Arial" w:hint="eastAsia"/>
                  <w:sz w:val="20"/>
                </w:rPr>
                <w:t>Személyi</w:t>
              </w:r>
              <w:proofErr w:type="spellEnd"/>
              <w:r>
                <w:rPr>
                  <w:rFonts w:ascii="Arial" w:hAnsi="Arial" w:hint="eastAsia"/>
                  <w:sz w:val="20"/>
                </w:rPr>
                <w:t xml:space="preserve"> </w:t>
              </w:r>
              <w:proofErr w:type="spellStart"/>
              <w:r>
                <w:rPr>
                  <w:rFonts w:ascii="Arial" w:hAnsi="Arial" w:hint="eastAsia"/>
                  <w:sz w:val="20"/>
                </w:rPr>
                <w:t>jellegű</w:t>
              </w:r>
              <w:proofErr w:type="spellEnd"/>
              <w:r>
                <w:rPr>
                  <w:rFonts w:ascii="Arial" w:hAnsi="Arial" w:hint="eastAsia"/>
                  <w:sz w:val="20"/>
                </w:rPr>
                <w:t xml:space="preserve"> </w:t>
              </w:r>
              <w:proofErr w:type="spellStart"/>
              <w:r>
                <w:rPr>
                  <w:rFonts w:ascii="Arial" w:hAnsi="Arial" w:hint="eastAsia"/>
                  <w:sz w:val="20"/>
                </w:rPr>
                <w:t>ráfordítások</w:t>
              </w:r>
              <w:proofErr w:type="spellEnd"/>
            </w:ins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D4307D">
            <w:pPr>
              <w:jc w:val="right"/>
              <w:rPr>
                <w:ins w:id="1406" w:author="mbalazs" w:date="2011-02-28T10:44:00Z"/>
                <w:rFonts w:ascii="H-Courier New" w:hAnsi="H-Courier New"/>
                <w:b/>
                <w:sz w:val="20"/>
              </w:rPr>
            </w:pPr>
            <w:ins w:id="1407" w:author="Filep Katalin" w:date="2015-02-17T13:22:00Z">
              <w:r>
                <w:rPr>
                  <w:rFonts w:ascii="H-Courier New" w:hAnsi="H-Courier New"/>
                  <w:b/>
                  <w:sz w:val="20"/>
                </w:rPr>
                <w:t>39 195</w:t>
              </w:r>
            </w:ins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ins w:id="1408" w:author="mbalazs" w:date="2011-02-28T10:44:00Z"/>
                <w:rFonts w:ascii="H-Courier New" w:hAnsi="H-Courier New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ins w:id="1409" w:author="mbalazs" w:date="2011-02-28T10:44:00Z"/>
                <w:rFonts w:ascii="H-Courier New" w:hAnsi="H-Courier New"/>
                <w:b/>
                <w:sz w:val="20"/>
              </w:rPr>
            </w:pPr>
            <w:ins w:id="1410" w:author="mbalazs" w:date="2011-02-28T11:04:00Z">
              <w:del w:id="1411" w:author="Katalin Filep" w:date="2012-02-20T08:38:00Z">
                <w:r>
                  <w:rPr>
                    <w:rFonts w:ascii="H-Courier New" w:hAnsi="H-Courier New"/>
                    <w:b/>
                    <w:sz w:val="20"/>
                  </w:rPr>
                  <w:delText>1 179</w:delText>
                </w:r>
              </w:del>
            </w:ins>
            <w:ins w:id="1412" w:author="Katalin Filep" w:date="2012-02-20T08:38:00Z">
              <w:del w:id="1413" w:author="Filep Katalin" w:date="2013-03-12T11:34:00Z">
                <w:r>
                  <w:rPr>
                    <w:rFonts w:ascii="H-Courier New" w:hAnsi="H-Courier New"/>
                    <w:b/>
                    <w:sz w:val="20"/>
                  </w:rPr>
                  <w:delText>7 887</w:delText>
                </w:r>
              </w:del>
            </w:ins>
            <w:ins w:id="1414" w:author="Filep Katalin" w:date="2015-02-17T13:34:00Z">
              <w:r w:rsidR="00BB5FA8">
                <w:rPr>
                  <w:rFonts w:ascii="H-Courier New" w:hAnsi="H-Courier New"/>
                  <w:b/>
                  <w:sz w:val="20"/>
                </w:rPr>
                <w:t>40 366</w:t>
              </w:r>
            </w:ins>
          </w:p>
        </w:tc>
      </w:tr>
      <w:tr w:rsidR="00853E29">
        <w:trPr>
          <w:trHeight w:val="284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76710B">
            <w:pPr>
              <w:jc w:val="right"/>
              <w:rPr>
                <w:rFonts w:ascii="PFL-Helvetica" w:hAnsi="PFL-Helvetica"/>
                <w:bCs/>
                <w:sz w:val="20"/>
              </w:rPr>
            </w:pPr>
            <w:ins w:id="1415" w:author="mbalazs" w:date="2011-02-28T10:45:00Z">
              <w:r>
                <w:rPr>
                  <w:rFonts w:ascii="PFL-Helvetica" w:hAnsi="PFL-Helvetica"/>
                  <w:bCs/>
                  <w:sz w:val="20"/>
                </w:rPr>
                <w:t>9.</w:t>
              </w:r>
            </w:ins>
            <w:del w:id="1416" w:author="mbalazs" w:date="2011-02-28T10:45:00Z">
              <w:r>
                <w:rPr>
                  <w:rFonts w:ascii="PFL-Helvetica" w:hAnsi="PFL-Helvetica"/>
                  <w:bCs/>
                  <w:sz w:val="20"/>
                </w:rPr>
                <w:delText>IX.</w:delText>
              </w:r>
            </w:del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53E29" w:rsidRDefault="00853E29">
            <w:pPr>
              <w:tabs>
                <w:tab w:val="left" w:pos="361"/>
              </w:tabs>
              <w:rPr>
                <w:rFonts w:ascii="PFL-Helvetica" w:hAnsi="PFL-Helvetica"/>
                <w:b/>
                <w:sz w:val="20"/>
              </w:rPr>
            </w:pPr>
            <w:proofErr w:type="spellStart"/>
            <w:ins w:id="1417" w:author="mbalazs" w:date="2011-02-28T10:44:00Z">
              <w:r>
                <w:rPr>
                  <w:rFonts w:ascii="Arial" w:hAnsi="Arial" w:hint="eastAsia"/>
                  <w:sz w:val="20"/>
                </w:rPr>
                <w:t>Értékcsökkenési</w:t>
              </w:r>
              <w:proofErr w:type="spellEnd"/>
              <w:r>
                <w:rPr>
                  <w:rFonts w:ascii="Arial" w:hAnsi="Arial" w:hint="eastAsia"/>
                  <w:sz w:val="20"/>
                </w:rPr>
                <w:t xml:space="preserve"> </w:t>
              </w:r>
              <w:proofErr w:type="spellStart"/>
              <w:r>
                <w:rPr>
                  <w:rFonts w:ascii="Arial" w:hAnsi="Arial" w:hint="eastAsia"/>
                  <w:sz w:val="20"/>
                </w:rPr>
                <w:t>leírás</w:t>
              </w:r>
            </w:ins>
            <w:proofErr w:type="spellEnd"/>
            <w:del w:id="1418" w:author="mbalazs" w:date="2011-02-28T10:43:00Z">
              <w:r>
                <w:rPr>
                  <w:rFonts w:ascii="PFL-Helvetica" w:hAnsi="PFL-Helvetica"/>
                  <w:b/>
                  <w:sz w:val="20"/>
                </w:rPr>
                <w:delText>Pénzügyi mûveletek ráfordításai</w:delText>
              </w:r>
              <w:r>
                <w:rPr>
                  <w:rFonts w:ascii="PFL-Helvetica" w:hAnsi="PFL-Helvetica"/>
                  <w:b/>
                  <w:spacing w:val="-20"/>
                  <w:sz w:val="20"/>
                </w:rPr>
                <w:delText xml:space="preserve"> </w:delText>
              </w:r>
            </w:del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D4307D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1419" w:author="Filep Katalin" w:date="2015-02-17T13:22:00Z">
              <w:r>
                <w:rPr>
                  <w:rFonts w:ascii="H-Courier New" w:hAnsi="H-Courier New"/>
                  <w:b/>
                  <w:sz w:val="20"/>
                </w:rPr>
                <w:t>6 179</w:t>
              </w:r>
            </w:ins>
            <w:ins w:id="1420" w:author="Dorottya" w:date="2010-05-01T18:25:00Z">
              <w:del w:id="1421" w:author="Filep Katalin" w:date="2015-02-17T13:22:00Z">
                <w:r w:rsidR="0076710B"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 w:rsidR="0076710B">
                  <w:rPr>
                    <w:rFonts w:ascii="H-Courier New" w:hAnsi="H-Courier New"/>
                    <w:b/>
                    <w:sz w:val="20"/>
                  </w:rPr>
                </w:r>
                <w:r w:rsidR="0076710B"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Text>376</w:delText>
                </w:r>
                <w:r w:rsidR="0076710B"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1422" w:author="Filep Katalin" w:date="2015-02-17T13:22:00Z">
              <w:r w:rsidR="0076710B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R="0076710B">
                <w:rPr>
                  <w:rFonts w:ascii="H-Courier New" w:hAnsi="H-Courier New"/>
                  <w:b/>
                  <w:sz w:val="20"/>
                </w:rPr>
              </w:r>
              <w:r w:rsidR="0076710B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sz w:val="20"/>
                </w:rPr>
                <w:delText>88</w:delText>
              </w:r>
              <w:r w:rsidR="0076710B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76710B">
            <w:pPr>
              <w:jc w:val="right"/>
              <w:rPr>
                <w:rFonts w:ascii="H-Courier New" w:hAnsi="H-Courier New"/>
                <w:b/>
                <w:sz w:val="20"/>
              </w:rPr>
            </w:pPr>
            <w:del w:id="1423" w:author="mbalazs" w:date="2011-02-28T10:54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1424" w:author="mbalazs" w:date="2011-02-28T11:03:00Z">
              <w:del w:id="1425" w:author="Katalin Filep" w:date="2012-02-20T08:38:00Z">
                <w:r>
                  <w:rPr>
                    <w:rFonts w:ascii="H-Courier New" w:hAnsi="H-Courier New"/>
                    <w:b/>
                    <w:sz w:val="20"/>
                  </w:rPr>
                  <w:delText>1 407</w:delText>
                </w:r>
              </w:del>
            </w:ins>
            <w:ins w:id="1426" w:author="Katalin Filep" w:date="2012-02-20T08:38:00Z">
              <w:del w:id="1427" w:author="Filep Katalin" w:date="2013-03-12T11:34:00Z">
                <w:r>
                  <w:rPr>
                    <w:rFonts w:ascii="H-Courier New" w:hAnsi="H-Courier New"/>
                    <w:b/>
                    <w:sz w:val="20"/>
                  </w:rPr>
                  <w:delText>5 852</w:delText>
                </w:r>
              </w:del>
            </w:ins>
            <w:ins w:id="1428" w:author="Filep Katalin" w:date="2015-02-17T13:34:00Z">
              <w:r w:rsidR="00BB5FA8">
                <w:rPr>
                  <w:rFonts w:ascii="H-Courier New" w:hAnsi="H-Courier New"/>
                  <w:b/>
                  <w:sz w:val="20"/>
                </w:rPr>
                <w:t>6 300</w:t>
              </w:r>
            </w:ins>
            <w:ins w:id="1429" w:author="Dorottya" w:date="2010-05-01T18:28:00Z">
              <w:del w:id="1430" w:author="mbalazs" w:date="2011-02-28T10:54:00Z">
                <w:r>
                  <w:rPr>
                    <w:rFonts w:ascii="H-Courier New" w:hAnsi="H-Courier New"/>
                    <w:b/>
                    <w:sz w:val="20"/>
                  </w:rPr>
                  <w:delText>224</w:delText>
                </w:r>
              </w:del>
            </w:ins>
            <w:del w:id="1431" w:author="Dorottya" w:date="2010-05-01T18:25:00Z">
              <w:r w:rsidR="0076710B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R="0076710B">
                <w:rPr>
                  <w:rFonts w:ascii="H-Courier New" w:hAnsi="H-Courier New"/>
                  <w:b/>
                  <w:sz w:val="20"/>
                </w:rPr>
              </w:r>
              <w:r w:rsidR="0076710B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sz w:val="20"/>
                </w:rPr>
                <w:delText>376</w:delText>
              </w:r>
              <w:r w:rsidR="0076710B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  <w:tr w:rsidR="00853E29">
        <w:trPr>
          <w:trHeight w:val="284"/>
        </w:trPr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76710B">
            <w:pPr>
              <w:jc w:val="right"/>
              <w:rPr>
                <w:rFonts w:ascii="PFL-Helvetica" w:hAnsi="PFL-Helvetica"/>
                <w:bCs/>
                <w:sz w:val="20"/>
              </w:rPr>
            </w:pPr>
            <w:ins w:id="1432" w:author="mbalazs" w:date="2011-02-28T10:45:00Z">
              <w:r>
                <w:rPr>
                  <w:rFonts w:ascii="PFL-Helvetica" w:hAnsi="PFL-Helvetica"/>
                  <w:bCs/>
                  <w:sz w:val="20"/>
                </w:rPr>
                <w:t>10.</w:t>
              </w:r>
            </w:ins>
            <w:del w:id="1433" w:author="mbalazs" w:date="2011-02-28T10:45:00Z">
              <w:r>
                <w:rPr>
                  <w:rFonts w:ascii="PFL-Helvetica" w:hAnsi="PFL-Helvetica"/>
                  <w:bCs/>
                  <w:sz w:val="20"/>
                </w:rPr>
                <w:delText>B.</w:delText>
              </w:r>
            </w:del>
          </w:p>
        </w:tc>
        <w:tc>
          <w:tcPr>
            <w:tcW w:w="480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53E29" w:rsidRDefault="00853E29">
            <w:pPr>
              <w:tabs>
                <w:tab w:val="left" w:pos="361"/>
              </w:tabs>
              <w:rPr>
                <w:rFonts w:ascii="PFL-Helvetica" w:hAnsi="PFL-Helvetica"/>
                <w:caps/>
                <w:spacing w:val="-20"/>
                <w:sz w:val="20"/>
              </w:rPr>
            </w:pPr>
            <w:proofErr w:type="spellStart"/>
            <w:ins w:id="1434" w:author="mbalazs" w:date="2011-02-28T10:44:00Z">
              <w:r>
                <w:rPr>
                  <w:rFonts w:ascii="Arial" w:hAnsi="Arial" w:hint="eastAsia"/>
                  <w:sz w:val="20"/>
                </w:rPr>
                <w:t>Egyéb</w:t>
              </w:r>
              <w:proofErr w:type="spellEnd"/>
              <w:r>
                <w:rPr>
                  <w:rFonts w:ascii="Arial" w:hAnsi="Arial" w:hint="eastAsia"/>
                  <w:sz w:val="20"/>
                </w:rPr>
                <w:t xml:space="preserve"> </w:t>
              </w:r>
              <w:proofErr w:type="spellStart"/>
              <w:r>
                <w:rPr>
                  <w:rFonts w:ascii="Arial" w:hAnsi="Arial" w:hint="eastAsia"/>
                  <w:sz w:val="20"/>
                </w:rPr>
                <w:t>ráfordítások</w:t>
              </w:r>
            </w:ins>
            <w:proofErr w:type="spellEnd"/>
            <w:del w:id="1435" w:author="mbalazs" w:date="2011-02-28T10:43:00Z">
              <w:r>
                <w:rPr>
                  <w:rFonts w:ascii="PFL-Helvetica" w:hAnsi="PFL-Helvetica"/>
                  <w:b/>
                  <w:caps/>
                  <w:spacing w:val="-20"/>
                  <w:sz w:val="20"/>
                </w:rPr>
                <w:delText xml:space="preserve">pénzügyi mûveletek eredménye </w:delText>
              </w:r>
              <w:r>
                <w:rPr>
                  <w:rFonts w:ascii="PFL-Helvetica" w:hAnsi="PFL-Helvetica"/>
                  <w:caps/>
                  <w:spacing w:val="-20"/>
                  <w:sz w:val="16"/>
                </w:rPr>
                <w:delText>(VIII-IX..)</w:delText>
              </w:r>
            </w:del>
          </w:p>
        </w:tc>
        <w:tc>
          <w:tcPr>
            <w:tcW w:w="143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D4307D">
            <w:pPr>
              <w:jc w:val="right"/>
              <w:rPr>
                <w:rFonts w:ascii="H-Courier New" w:hAnsi="H-Courier New"/>
                <w:sz w:val="20"/>
              </w:rPr>
            </w:pPr>
            <w:ins w:id="1436" w:author="Filep Katalin" w:date="2015-02-17T13:22:00Z">
              <w:r>
                <w:rPr>
                  <w:rFonts w:ascii="H-Courier New" w:hAnsi="H-Courier New"/>
                  <w:b/>
                  <w:sz w:val="20"/>
                </w:rPr>
                <w:t>114 278</w:t>
              </w:r>
            </w:ins>
            <w:ins w:id="1437" w:author="Dorottya" w:date="2010-05-01T18:25:00Z">
              <w:del w:id="1438" w:author="Filep Katalin" w:date="2015-02-17T13:22:00Z">
                <w:r w:rsidR="0076710B"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 w:rsidR="0076710B">
                  <w:rPr>
                    <w:rFonts w:ascii="H-Courier New" w:hAnsi="H-Courier New"/>
                    <w:b/>
                    <w:sz w:val="20"/>
                  </w:rPr>
                </w:r>
                <w:r w:rsidR="0076710B"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Text>-194</w:delText>
                </w:r>
                <w:r w:rsidR="0076710B"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1439" w:author="Filep Katalin" w:date="2015-02-17T13:22:00Z">
              <w:r w:rsidR="0076710B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R="0076710B">
                <w:rPr>
                  <w:rFonts w:ascii="H-Courier New" w:hAnsi="H-Courier New"/>
                  <w:b/>
                  <w:sz w:val="20"/>
                </w:rPr>
              </w:r>
              <w:r w:rsidR="0076710B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sz w:val="20"/>
                </w:rPr>
                <w:delText>49</w:delText>
              </w:r>
              <w:r w:rsidR="0076710B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76710B">
            <w:pPr>
              <w:jc w:val="right"/>
              <w:rPr>
                <w:rFonts w:ascii="H-Courier New" w:hAnsi="H-Courier New"/>
                <w:sz w:val="20"/>
              </w:rPr>
            </w:pPr>
            <w:del w:id="1440" w:author="mbalazs" w:date="2011-02-28T10:54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sz w:val="20"/>
              </w:rPr>
            </w:pPr>
            <w:ins w:id="1441" w:author="Katalin Filep" w:date="2012-02-20T08:39:00Z">
              <w:del w:id="1442" w:author="Filep Katalin" w:date="2013-03-12T11:34:00Z">
                <w:r>
                  <w:rPr>
                    <w:rFonts w:ascii="H-Courier New" w:hAnsi="H-Courier New"/>
                    <w:b/>
                    <w:sz w:val="20"/>
                  </w:rPr>
                  <w:delText>2 460</w:delText>
                </w:r>
              </w:del>
            </w:ins>
            <w:ins w:id="1443" w:author="Filep Katalin" w:date="2015-02-17T13:34:00Z">
              <w:r w:rsidR="00BB5FA8">
                <w:rPr>
                  <w:rFonts w:ascii="H-Courier New" w:hAnsi="H-Courier New"/>
                  <w:b/>
                  <w:sz w:val="20"/>
                </w:rPr>
                <w:t>1</w:t>
              </w:r>
            </w:ins>
            <w:ins w:id="1444" w:author="Filep Katalin" w:date="2016-04-21T12:19:00Z">
              <w:r w:rsidR="00BB5FA8">
                <w:rPr>
                  <w:rFonts w:ascii="H-Courier New" w:hAnsi="H-Courier New"/>
                  <w:b/>
                  <w:sz w:val="20"/>
                </w:rPr>
                <w:t xml:space="preserve"> </w:t>
              </w:r>
            </w:ins>
            <w:ins w:id="1445" w:author="Filep Katalin" w:date="2015-02-17T13:34:00Z">
              <w:r w:rsidR="00BB5FA8">
                <w:rPr>
                  <w:rFonts w:ascii="H-Courier New" w:hAnsi="H-Courier New"/>
                  <w:b/>
                  <w:sz w:val="20"/>
                </w:rPr>
                <w:t>750</w:t>
              </w:r>
            </w:ins>
            <w:ins w:id="1446" w:author="mbalazs" w:date="2011-02-28T11:04:00Z">
              <w:del w:id="1447" w:author="Katalin Filep" w:date="2012-02-20T08:39:00Z">
                <w:r>
                  <w:rPr>
                    <w:rFonts w:ascii="H-Courier New" w:hAnsi="H-Courier New"/>
                    <w:b/>
                    <w:sz w:val="20"/>
                  </w:rPr>
                  <w:delText>2</w:delText>
                </w:r>
              </w:del>
            </w:ins>
            <w:ins w:id="1448" w:author="Dorottya" w:date="2010-05-01T18:28:00Z">
              <w:del w:id="1449" w:author="mbalazs" w:date="2011-02-28T10:54:00Z">
                <w:r>
                  <w:rPr>
                    <w:rFonts w:ascii="H-Courier New" w:hAnsi="H-Courier New"/>
                    <w:b/>
                    <w:sz w:val="20"/>
                  </w:rPr>
                  <w:delText>102</w:delText>
                </w:r>
              </w:del>
            </w:ins>
            <w:del w:id="1450" w:author="Dorottya" w:date="2010-05-01T18:25:00Z">
              <w:r w:rsidR="0076710B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R="0076710B">
                <w:rPr>
                  <w:rFonts w:ascii="H-Courier New" w:hAnsi="H-Courier New"/>
                  <w:b/>
                  <w:sz w:val="20"/>
                </w:rPr>
              </w:r>
              <w:r w:rsidR="0076710B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sz w:val="20"/>
                </w:rPr>
                <w:delText>-194</w:delText>
              </w:r>
              <w:r w:rsidR="0076710B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  <w:tr w:rsidR="00853E29">
        <w:trPr>
          <w:trHeight w:val="284"/>
        </w:trPr>
        <w:tc>
          <w:tcPr>
            <w:tcW w:w="992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53E29" w:rsidRDefault="0076710B">
            <w:pPr>
              <w:jc w:val="right"/>
              <w:rPr>
                <w:rFonts w:ascii="PFL-Helvetica" w:hAnsi="PFL-Helvetica"/>
                <w:bCs/>
                <w:sz w:val="20"/>
              </w:rPr>
            </w:pPr>
            <w:ins w:id="1451" w:author="mbalazs" w:date="2011-02-28T10:45:00Z">
              <w:r>
                <w:rPr>
                  <w:rFonts w:ascii="PFL-Helvetica" w:hAnsi="PFL-Helvetica"/>
                  <w:bCs/>
                  <w:sz w:val="20"/>
                </w:rPr>
                <w:t>11.</w:t>
              </w:r>
            </w:ins>
            <w:del w:id="1452" w:author="mbalazs" w:date="2011-02-28T10:45:00Z">
              <w:r>
                <w:rPr>
                  <w:rFonts w:ascii="PFL-Helvetica" w:hAnsi="PFL-Helvetica"/>
                  <w:bCs/>
                  <w:sz w:val="20"/>
                </w:rPr>
                <w:delText>C.</w:delText>
              </w:r>
            </w:del>
          </w:p>
        </w:tc>
        <w:tc>
          <w:tcPr>
            <w:tcW w:w="4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53E29" w:rsidRDefault="00853E29">
            <w:pPr>
              <w:tabs>
                <w:tab w:val="left" w:pos="361"/>
              </w:tabs>
              <w:rPr>
                <w:rFonts w:ascii="PFL-Helvetica" w:hAnsi="PFL-Helvetica"/>
                <w:caps/>
                <w:sz w:val="20"/>
              </w:rPr>
            </w:pPr>
            <w:proofErr w:type="spellStart"/>
            <w:ins w:id="1453" w:author="mbalazs" w:date="2011-02-28T10:44:00Z">
              <w:r>
                <w:rPr>
                  <w:rFonts w:ascii="Arial" w:hAnsi="Arial" w:hint="eastAsia"/>
                  <w:sz w:val="20"/>
                </w:rPr>
                <w:t>Pénzügyi</w:t>
              </w:r>
              <w:proofErr w:type="spellEnd"/>
              <w:r>
                <w:rPr>
                  <w:rFonts w:ascii="Arial" w:hAnsi="Arial" w:hint="eastAsia"/>
                  <w:sz w:val="20"/>
                </w:rPr>
                <w:t xml:space="preserve"> </w:t>
              </w:r>
              <w:proofErr w:type="spellStart"/>
              <w:r>
                <w:rPr>
                  <w:rFonts w:ascii="Arial" w:hAnsi="Arial" w:hint="eastAsia"/>
                  <w:sz w:val="20"/>
                </w:rPr>
                <w:t>műveletek</w:t>
              </w:r>
              <w:proofErr w:type="spellEnd"/>
              <w:r>
                <w:rPr>
                  <w:rFonts w:ascii="Arial" w:hAnsi="Arial" w:hint="eastAsia"/>
                  <w:sz w:val="20"/>
                </w:rPr>
                <w:t xml:space="preserve"> </w:t>
              </w:r>
              <w:proofErr w:type="spellStart"/>
              <w:r>
                <w:rPr>
                  <w:rFonts w:ascii="Arial" w:hAnsi="Arial" w:hint="eastAsia"/>
                  <w:sz w:val="20"/>
                </w:rPr>
                <w:t>ráfordításai</w:t>
              </w:r>
            </w:ins>
            <w:proofErr w:type="spellEnd"/>
            <w:del w:id="1454" w:author="mbalazs" w:date="2011-02-28T10:43:00Z">
              <w:r>
                <w:rPr>
                  <w:rFonts w:ascii="PFL-Helvetica" w:hAnsi="PFL-Helvetica"/>
                  <w:b/>
                  <w:caps/>
                  <w:sz w:val="20"/>
                </w:rPr>
                <w:delText xml:space="preserve">szokásos vállalkozási eredmény </w:delText>
              </w:r>
              <w:r>
                <w:rPr>
                  <w:rFonts w:ascii="PFL-Helvetica" w:hAnsi="PFL-Helvetica"/>
                  <w:caps/>
                  <w:sz w:val="16"/>
                </w:rPr>
                <w:delText>(±A.±B.)</w:delText>
              </w:r>
            </w:del>
          </w:p>
        </w:tc>
        <w:tc>
          <w:tcPr>
            <w:tcW w:w="1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3E29" w:rsidRDefault="00D4307D">
            <w:pPr>
              <w:jc w:val="right"/>
              <w:rPr>
                <w:rFonts w:ascii="H-Courier New" w:hAnsi="H-Courier New"/>
                <w:sz w:val="20"/>
              </w:rPr>
            </w:pPr>
            <w:ins w:id="1455" w:author="Filep Katalin" w:date="2016-04-21T12:13:00Z">
              <w:r>
                <w:rPr>
                  <w:rFonts w:ascii="H-Courier New" w:hAnsi="H-Courier New"/>
                  <w:b/>
                  <w:sz w:val="20"/>
                </w:rPr>
                <w:t>734</w:t>
              </w:r>
            </w:ins>
            <w:ins w:id="1456" w:author="Dorottya" w:date="2010-05-01T18:25:00Z">
              <w:del w:id="1457" w:author="Filep Katalin" w:date="2015-02-17T13:22:00Z">
                <w:r w:rsidR="0076710B"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 w:rsidR="0076710B">
                  <w:rPr>
                    <w:rFonts w:ascii="H-Courier New" w:hAnsi="H-Courier New"/>
                    <w:b/>
                    <w:sz w:val="20"/>
                  </w:rPr>
                </w:r>
                <w:r w:rsidR="0076710B"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Text>-3.199</w:delText>
                </w:r>
                <w:r w:rsidR="0076710B"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1458" w:author="Filep Katalin" w:date="2015-02-17T13:22:00Z">
              <w:r w:rsidR="0076710B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R="0076710B">
                <w:rPr>
                  <w:rFonts w:ascii="H-Courier New" w:hAnsi="H-Courier New"/>
                  <w:b/>
                  <w:sz w:val="20"/>
                </w:rPr>
              </w:r>
              <w:r w:rsidR="0076710B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sz w:val="20"/>
                </w:rPr>
                <w:delText>310</w:delText>
              </w:r>
              <w:r w:rsidR="0076710B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3E29" w:rsidRDefault="0076710B">
            <w:pPr>
              <w:jc w:val="right"/>
              <w:rPr>
                <w:rFonts w:ascii="H-Courier New" w:hAnsi="H-Courier New"/>
                <w:sz w:val="20"/>
              </w:rPr>
            </w:pPr>
            <w:del w:id="1459" w:author="mbalazs" w:date="2011-02-28T10:54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53E29" w:rsidRDefault="00BB5FA8">
            <w:pPr>
              <w:jc w:val="right"/>
              <w:rPr>
                <w:rFonts w:ascii="H-Courier New" w:hAnsi="H-Courier New"/>
                <w:sz w:val="20"/>
              </w:rPr>
            </w:pPr>
            <w:ins w:id="1460" w:author="Filep Katalin" w:date="2016-04-21T12:19:00Z">
              <w:r>
                <w:rPr>
                  <w:rFonts w:ascii="H-Courier New" w:hAnsi="H-Courier New"/>
                  <w:b/>
                  <w:sz w:val="20"/>
                </w:rPr>
                <w:t>421</w:t>
              </w:r>
            </w:ins>
            <w:ins w:id="1461" w:author="Katalin Filep" w:date="2012-02-20T08:39:00Z">
              <w:del w:id="1462" w:author="Filep Katalin" w:date="2013-03-12T11:34:00Z">
                <w:r w:rsidR="00853E29">
                  <w:rPr>
                    <w:rFonts w:ascii="H-Courier New" w:hAnsi="H-Courier New"/>
                    <w:b/>
                    <w:sz w:val="20"/>
                  </w:rPr>
                  <w:delText>776</w:delText>
                </w:r>
              </w:del>
            </w:ins>
            <w:ins w:id="1463" w:author="mbalazs" w:date="2011-02-28T11:05:00Z">
              <w:del w:id="1464" w:author="Katalin Filep" w:date="2012-02-20T08:39:00Z">
                <w:r w:rsidR="00853E29">
                  <w:rPr>
                    <w:rFonts w:ascii="H-Courier New" w:hAnsi="H-Courier New"/>
                    <w:b/>
                    <w:sz w:val="20"/>
                  </w:rPr>
                  <w:delText>204</w:delText>
                </w:r>
              </w:del>
            </w:ins>
            <w:ins w:id="1465" w:author="Dorottya" w:date="2010-05-01T18:28:00Z">
              <w:del w:id="1466" w:author="mbalazs" w:date="2011-02-28T10:54:00Z">
                <w:r w:rsidR="00853E29">
                  <w:rPr>
                    <w:rFonts w:ascii="H-Courier New" w:hAnsi="H-Courier New"/>
                    <w:b/>
                    <w:sz w:val="20"/>
                  </w:rPr>
                  <w:delText>19</w:delText>
                </w:r>
              </w:del>
            </w:ins>
            <w:del w:id="1467" w:author="Dorottya" w:date="2010-05-01T18:25:00Z">
              <w:r w:rsidR="0076710B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R="0076710B">
                <w:rPr>
                  <w:rFonts w:ascii="H-Courier New" w:hAnsi="H-Courier New"/>
                  <w:b/>
                  <w:sz w:val="20"/>
                </w:rPr>
              </w:r>
              <w:r w:rsidR="0076710B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sz w:val="20"/>
                </w:rPr>
                <w:delText>-3.199</w:delText>
              </w:r>
              <w:r w:rsidR="0076710B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  <w:tr w:rsidR="00853E29">
        <w:trPr>
          <w:trHeight w:val="284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76710B">
            <w:pPr>
              <w:jc w:val="right"/>
              <w:rPr>
                <w:rFonts w:ascii="PFL-Helvetica" w:hAnsi="PFL-Helvetica"/>
                <w:bCs/>
                <w:sz w:val="20"/>
              </w:rPr>
            </w:pPr>
            <w:ins w:id="1468" w:author="mbalazs" w:date="2011-02-28T10:45:00Z">
              <w:r>
                <w:rPr>
                  <w:rFonts w:ascii="PFL-Helvetica" w:hAnsi="PFL-Helvetica"/>
                  <w:bCs/>
                  <w:sz w:val="20"/>
                </w:rPr>
                <w:t>12.</w:t>
              </w:r>
            </w:ins>
            <w:del w:id="1469" w:author="mbalazs" w:date="2011-02-28T10:45:00Z">
              <w:r>
                <w:rPr>
                  <w:rFonts w:ascii="PFL-Helvetica" w:hAnsi="PFL-Helvetica"/>
                  <w:bCs/>
                  <w:sz w:val="20"/>
                </w:rPr>
                <w:delText>X.</w:delText>
              </w:r>
            </w:del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53E29" w:rsidRDefault="00853E29">
            <w:pPr>
              <w:tabs>
                <w:tab w:val="left" w:pos="361"/>
              </w:tabs>
              <w:rPr>
                <w:rFonts w:ascii="PFL-Helvetica" w:hAnsi="PFL-Helvetica"/>
                <w:b/>
                <w:caps/>
                <w:sz w:val="20"/>
              </w:rPr>
            </w:pPr>
            <w:proofErr w:type="spellStart"/>
            <w:ins w:id="1470" w:author="mbalazs" w:date="2011-02-28T10:44:00Z">
              <w:r>
                <w:rPr>
                  <w:rFonts w:ascii="Arial" w:hAnsi="Arial" w:hint="eastAsia"/>
                  <w:sz w:val="20"/>
                </w:rPr>
                <w:t>Rendkívüli</w:t>
              </w:r>
              <w:proofErr w:type="spellEnd"/>
              <w:r>
                <w:rPr>
                  <w:rFonts w:ascii="Arial" w:hAnsi="Arial" w:hint="eastAsia"/>
                  <w:sz w:val="20"/>
                </w:rPr>
                <w:t xml:space="preserve"> </w:t>
              </w:r>
              <w:proofErr w:type="spellStart"/>
              <w:r>
                <w:rPr>
                  <w:rFonts w:ascii="Arial" w:hAnsi="Arial" w:hint="eastAsia"/>
                  <w:sz w:val="20"/>
                </w:rPr>
                <w:t>ráfordítások</w:t>
              </w:r>
            </w:ins>
            <w:proofErr w:type="spellEnd"/>
            <w:del w:id="1471" w:author="mbalazs" w:date="2011-02-28T10:43:00Z">
              <w:r>
                <w:rPr>
                  <w:rFonts w:ascii="PFL-Helvetica" w:hAnsi="PFL-Helvetica"/>
                  <w:b/>
                  <w:sz w:val="20"/>
                </w:rPr>
                <w:delText>Rendkívüli bevételek</w:delText>
              </w:r>
            </w:del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76710B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1472" w:author="Dorottya" w:date="2010-05-01T18:25:00Z">
              <w:del w:id="1473" w:author="Filep Katalin" w:date="2015-02-17T13:22:00Z">
                <w:r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>
                  <w:rPr>
                    <w:rFonts w:ascii="H-Courier New" w:hAnsi="H-Courier New"/>
                    <w:b/>
                    <w:sz w:val="20"/>
                  </w:rPr>
                </w:r>
                <w:r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1474" w:author="Filep Katalin" w:date="2015-02-17T13:22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76710B">
            <w:pPr>
              <w:jc w:val="right"/>
              <w:rPr>
                <w:rFonts w:ascii="H-Courier New" w:hAnsi="H-Courier New"/>
                <w:b/>
                <w:sz w:val="20"/>
              </w:rPr>
            </w:pPr>
            <w:del w:id="1475" w:author="mbalazs" w:date="2011-02-28T10:54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76710B">
            <w:pPr>
              <w:jc w:val="right"/>
              <w:rPr>
                <w:rFonts w:ascii="H-Courier New" w:hAnsi="H-Courier New"/>
                <w:b/>
                <w:sz w:val="20"/>
              </w:rPr>
            </w:pPr>
            <w:del w:id="1476" w:author="Dorottya" w:date="2010-05-01T18:25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  <w:tr w:rsidR="00853E29">
        <w:trPr>
          <w:trHeight w:val="284"/>
        </w:trPr>
        <w:tc>
          <w:tcPr>
            <w:tcW w:w="992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b/>
                <w:sz w:val="20"/>
              </w:rPr>
            </w:pPr>
            <w:del w:id="1477" w:author="mbalazs" w:date="2011-02-28T10:46:00Z">
              <w:r>
                <w:rPr>
                  <w:rFonts w:ascii="PFL-Helvetica" w:hAnsi="PFL-Helvetica"/>
                  <w:b/>
                  <w:sz w:val="20"/>
                </w:rPr>
                <w:delText>XI.</w:delText>
              </w:r>
            </w:del>
            <w:ins w:id="1478" w:author="mbalazs" w:date="2011-02-28T10:46:00Z">
              <w:r>
                <w:rPr>
                  <w:rFonts w:ascii="PFL-Helvetica" w:hAnsi="PFL-Helvetica"/>
                  <w:b/>
                  <w:sz w:val="20"/>
                </w:rPr>
                <w:t>B</w:t>
              </w:r>
            </w:ins>
          </w:p>
        </w:tc>
        <w:tc>
          <w:tcPr>
            <w:tcW w:w="4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53E29" w:rsidRDefault="0076710B">
            <w:pPr>
              <w:rPr>
                <w:rFonts w:ascii="PFL-Helvetica" w:hAnsi="PFL-Helvetica"/>
                <w:b/>
                <w:bCs/>
                <w:sz w:val="20"/>
              </w:rPr>
            </w:pPr>
            <w:proofErr w:type="spellStart"/>
            <w:ins w:id="1479" w:author="mbalazs" w:date="2011-02-28T10:44:00Z">
              <w:r>
                <w:rPr>
                  <w:rFonts w:ascii="Arial" w:hAnsi="Arial" w:hint="eastAsia"/>
                  <w:b/>
                  <w:bCs/>
                  <w:sz w:val="20"/>
                </w:rPr>
                <w:t>Ö</w:t>
              </w:r>
              <w:r>
                <w:rPr>
                  <w:rFonts w:ascii="Arial" w:hAnsi="Arial"/>
                  <w:b/>
                  <w:bCs/>
                  <w:sz w:val="20"/>
                </w:rPr>
                <w:t>sszes</w:t>
              </w:r>
              <w:proofErr w:type="spellEnd"/>
              <w:r>
                <w:rPr>
                  <w:rFonts w:ascii="Arial" w:hAnsi="Arial"/>
                  <w:b/>
                  <w:bCs/>
                  <w:sz w:val="20"/>
                </w:rPr>
                <w:t xml:space="preserve"> </w:t>
              </w:r>
              <w:proofErr w:type="spellStart"/>
              <w:r>
                <w:rPr>
                  <w:rFonts w:ascii="Arial" w:hAnsi="Arial"/>
                  <w:b/>
                  <w:bCs/>
                  <w:sz w:val="20"/>
                </w:rPr>
                <w:t>ráfordítás</w:t>
              </w:r>
              <w:proofErr w:type="spellEnd"/>
              <w:r>
                <w:rPr>
                  <w:rFonts w:ascii="Arial" w:hAnsi="Arial"/>
                  <w:b/>
                  <w:bCs/>
                  <w:sz w:val="20"/>
                </w:rPr>
                <w:t xml:space="preserve"> (7+8+9+10+11+12)</w:t>
              </w:r>
            </w:ins>
            <w:del w:id="1480" w:author="mbalazs" w:date="2011-02-28T10:43:00Z">
              <w:r>
                <w:rPr>
                  <w:rFonts w:ascii="PFL-Helvetica" w:hAnsi="PFL-Helvetica"/>
                  <w:b/>
                  <w:bCs/>
                  <w:sz w:val="20"/>
                </w:rPr>
                <w:delText>Rendkívüli ráfordítások</w:delText>
              </w:r>
            </w:del>
          </w:p>
        </w:tc>
        <w:tc>
          <w:tcPr>
            <w:tcW w:w="1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3E29" w:rsidRDefault="00D4307D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ins w:id="1481" w:author="Filep Katalin" w:date="2015-02-17T13:22:00Z">
              <w:r>
                <w:rPr>
                  <w:rFonts w:ascii="H-Courier New" w:hAnsi="H-Courier New"/>
                  <w:b/>
                  <w:bCs/>
                  <w:sz w:val="20"/>
                  <w:lang w:val="en-GB"/>
                </w:rPr>
                <w:t>225 682</w:t>
              </w:r>
            </w:ins>
            <w:ins w:id="1482" w:author="Dorottya" w:date="2010-05-01T18:25:00Z">
              <w:del w:id="1483" w:author="Filep Katalin" w:date="2015-02-17T13:22:00Z">
                <w:r w:rsidR="0076710B">
                  <w:rPr>
                    <w:rFonts w:ascii="H-Courier New" w:hAnsi="H-Courier New"/>
                    <w:b/>
                    <w:bCs/>
                    <w:sz w:val="20"/>
                    <w:rPrChange w:id="1484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76710B">
                  <w:rPr>
                    <w:rFonts w:ascii="H-Courier New" w:hAnsi="H-Courier New"/>
                    <w:b/>
                    <w:bCs/>
                    <w:sz w:val="20"/>
                  </w:rPr>
                  <w:delInstrText xml:space="preserve"> FORMTEXT </w:delInstrText>
                </w:r>
                <w:r w:rsidR="0076710B">
                  <w:rPr>
                    <w:rFonts w:ascii="H-Courier New" w:hAnsi="H-Courier New"/>
                    <w:b/>
                    <w:bCs/>
                    <w:sz w:val="20"/>
                    <w:rPrChange w:id="1485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</w:r>
                <w:r w:rsidR="0076710B">
                  <w:rPr>
                    <w:rFonts w:ascii="H-Courier New" w:hAnsi="H-Courier New"/>
                    <w:b/>
                    <w:bCs/>
                    <w:sz w:val="20"/>
                    <w:rPrChange w:id="1486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  <w:fldChar w:fldCharType="separate"/>
                </w:r>
                <w:r w:rsidR="0076710B">
                  <w:rPr>
                    <w:rFonts w:ascii="H-Courier New" w:hAnsi="H-Courier New"/>
                    <w:b/>
                    <w:bCs/>
                    <w:sz w:val="20"/>
                  </w:rPr>
                  <w:delText> </w:delText>
                </w:r>
                <w:r w:rsidR="0076710B">
                  <w:rPr>
                    <w:rFonts w:ascii="H-Courier New" w:hAnsi="H-Courier New"/>
                    <w:b/>
                    <w:bCs/>
                    <w:sz w:val="20"/>
                  </w:rPr>
                  <w:delText> </w:delText>
                </w:r>
                <w:r w:rsidR="0076710B">
                  <w:rPr>
                    <w:rFonts w:ascii="H-Courier New" w:hAnsi="H-Courier New"/>
                    <w:b/>
                    <w:bCs/>
                    <w:sz w:val="20"/>
                  </w:rPr>
                  <w:delText> </w:delText>
                </w:r>
                <w:r w:rsidR="0076710B">
                  <w:rPr>
                    <w:rFonts w:ascii="H-Courier New" w:hAnsi="H-Courier New"/>
                    <w:b/>
                    <w:bCs/>
                    <w:sz w:val="20"/>
                  </w:rPr>
                  <w:delText> </w:delText>
                </w:r>
                <w:r w:rsidR="0076710B">
                  <w:rPr>
                    <w:rFonts w:ascii="H-Courier New" w:hAnsi="H-Courier New"/>
                    <w:b/>
                    <w:bCs/>
                    <w:sz w:val="20"/>
                  </w:rPr>
                  <w:delText> </w:delText>
                </w:r>
                <w:r w:rsidR="0076710B">
                  <w:rPr>
                    <w:rFonts w:ascii="H-Courier New" w:hAnsi="H-Courier New"/>
                    <w:b/>
                    <w:bCs/>
                    <w:sz w:val="20"/>
                    <w:rPrChange w:id="1487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  <w:fldChar w:fldCharType="end"/>
                </w:r>
              </w:del>
            </w:ins>
            <w:del w:id="1488" w:author="Filep Katalin" w:date="2015-02-17T13:22:00Z">
              <w:r w:rsidR="0076710B">
                <w:rPr>
                  <w:rFonts w:ascii="H-Courier New" w:hAnsi="H-Courier New"/>
                  <w:b/>
                  <w:bCs/>
                  <w:sz w:val="20"/>
                  <w:rPrChange w:id="1489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76710B"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 w:rsidR="0076710B">
                <w:rPr>
                  <w:rFonts w:ascii="H-Courier New" w:hAnsi="H-Courier New"/>
                  <w:b/>
                  <w:bCs/>
                  <w:sz w:val="20"/>
                  <w:rPrChange w:id="1490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</w:r>
              <w:r w:rsidR="0076710B">
                <w:rPr>
                  <w:rFonts w:ascii="H-Courier New" w:hAnsi="H-Courier New"/>
                  <w:b/>
                  <w:bCs/>
                  <w:sz w:val="20"/>
                  <w:rPrChange w:id="1491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separate"/>
              </w:r>
              <w:r w:rsidR="0076710B"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 w:rsidR="0076710B"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 w:rsidR="0076710B"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 w:rsidR="0076710B"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 w:rsidR="0076710B"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 w:rsidR="0076710B">
                <w:rPr>
                  <w:rFonts w:ascii="H-Courier New" w:hAnsi="H-Courier New"/>
                  <w:b/>
                  <w:bCs/>
                  <w:sz w:val="20"/>
                  <w:rPrChange w:id="1492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end"/>
              </w:r>
            </w:del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3E29" w:rsidRDefault="0076710B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del w:id="1493" w:author="mbalazs" w:date="2011-02-28T10:54:00Z">
              <w:r>
                <w:rPr>
                  <w:rFonts w:ascii="H-Courier New" w:hAnsi="H-Courier New"/>
                  <w:b/>
                  <w:bCs/>
                  <w:sz w:val="20"/>
                  <w:rPrChange w:id="1494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bCs/>
                  <w:sz w:val="20"/>
                  <w:rPrChange w:id="1495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</w:r>
              <w:r>
                <w:rPr>
                  <w:rFonts w:ascii="H-Courier New" w:hAnsi="H-Courier New"/>
                  <w:b/>
                  <w:bCs/>
                  <w:sz w:val="20"/>
                  <w:rPrChange w:id="1496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separate"/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  <w:rPrChange w:id="1497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end"/>
              </w:r>
            </w:del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b/>
                <w:bCs/>
                <w:sz w:val="20"/>
                <w:lang w:val="en-GB"/>
              </w:rPr>
            </w:pPr>
            <w:ins w:id="1498" w:author="Katalin Filep" w:date="2012-02-20T08:39:00Z">
              <w:del w:id="1499" w:author="Filep Katalin" w:date="2013-03-12T11:34:00Z">
                <w:r>
                  <w:rPr>
                    <w:rFonts w:ascii="H-Courier New" w:hAnsi="H-Courier New"/>
                    <w:b/>
                    <w:bCs/>
                    <w:sz w:val="20"/>
                    <w:lang w:val="en-GB"/>
                  </w:rPr>
                  <w:delText>50 199</w:delText>
                </w:r>
              </w:del>
            </w:ins>
            <w:ins w:id="1500" w:author="Filep Katalin" w:date="2015-02-17T13:35:00Z">
              <w:r w:rsidR="00BB5FA8">
                <w:rPr>
                  <w:rFonts w:ascii="H-Courier New" w:hAnsi="H-Courier New"/>
                  <w:b/>
                  <w:bCs/>
                  <w:sz w:val="20"/>
                  <w:lang w:val="en-GB"/>
                </w:rPr>
                <w:t>109 179</w:t>
              </w:r>
            </w:ins>
            <w:ins w:id="1501" w:author="mbalazs" w:date="2011-02-28T11:05:00Z">
              <w:del w:id="1502" w:author="Filep Katalin" w:date="2015-02-17T13:35:00Z">
                <w:r w:rsidR="0076710B">
                  <w:rPr>
                    <w:rFonts w:ascii="H-Courier New" w:hAnsi="H-Courier New"/>
                    <w:b/>
                    <w:bCs/>
                    <w:sz w:val="20"/>
                    <w:lang w:val="en-GB"/>
                  </w:rPr>
                  <w:delText>40 472</w:delText>
                </w:r>
              </w:del>
            </w:ins>
            <w:ins w:id="1503" w:author="Dorottya" w:date="2010-05-01T18:28:00Z">
              <w:del w:id="1504" w:author="Filep Katalin" w:date="2015-02-17T13:35:00Z">
                <w:r w:rsidR="0076710B">
                  <w:rPr>
                    <w:rFonts w:ascii="H-Courier New" w:hAnsi="H-Courier New"/>
                    <w:b/>
                    <w:bCs/>
                    <w:sz w:val="20"/>
                    <w:lang w:val="en-GB"/>
                  </w:rPr>
                  <w:delText>2</w:delText>
                </w:r>
              </w:del>
            </w:ins>
            <w:del w:id="1505" w:author="Filep Katalin" w:date="2015-02-17T13:35:00Z">
              <w:r w:rsidR="0076710B">
                <w:rPr>
                  <w:rFonts w:ascii="H-Courier New" w:hAnsi="H-Courier New"/>
                  <w:b/>
                  <w:bCs/>
                  <w:sz w:val="20"/>
                  <w:rPrChange w:id="1506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76710B">
                <w:rPr>
                  <w:rFonts w:ascii="H-Courier New" w:hAnsi="H-Courier New"/>
                  <w:b/>
                  <w:bCs/>
                  <w:sz w:val="20"/>
                  <w:lang w:val="en-GB"/>
                </w:rPr>
                <w:delInstrText xml:space="preserve"> FORMTEXT </w:delInstrText>
              </w:r>
              <w:r w:rsidR="0076710B">
                <w:rPr>
                  <w:rFonts w:ascii="H-Courier New" w:hAnsi="H-Courier New"/>
                  <w:b/>
                  <w:bCs/>
                  <w:sz w:val="20"/>
                  <w:rPrChange w:id="1507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</w:r>
              <w:r w:rsidR="0076710B">
                <w:rPr>
                  <w:rFonts w:ascii="H-Courier New" w:hAnsi="H-Courier New"/>
                  <w:b/>
                  <w:bCs/>
                  <w:sz w:val="20"/>
                  <w:rPrChange w:id="1508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separate"/>
              </w:r>
              <w:r w:rsidR="0076710B"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 w:rsidR="0076710B"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 w:rsidR="0076710B"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 w:rsidR="0076710B"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 w:rsidR="0076710B"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 w:rsidR="0076710B">
                <w:rPr>
                  <w:rFonts w:ascii="H-Courier New" w:hAnsi="H-Courier New"/>
                  <w:b/>
                  <w:bCs/>
                  <w:sz w:val="20"/>
                  <w:rPrChange w:id="1509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end"/>
              </w:r>
            </w:del>
          </w:p>
        </w:tc>
      </w:tr>
      <w:tr w:rsidR="00853E29">
        <w:trPr>
          <w:trHeight w:val="284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b/>
                <w:sz w:val="20"/>
                <w:lang w:val="en-GB"/>
              </w:rPr>
            </w:pPr>
            <w:ins w:id="1510" w:author="mbalazs" w:date="2011-02-28T10:46:00Z">
              <w:r>
                <w:rPr>
                  <w:rFonts w:ascii="PFL-Helvetica" w:hAnsi="PFL-Helvetica"/>
                  <w:b/>
                  <w:sz w:val="20"/>
                  <w:lang w:val="en-GB"/>
                </w:rPr>
                <w:t>C</w:t>
              </w:r>
            </w:ins>
            <w:del w:id="1511" w:author="mbalazs" w:date="2011-02-28T10:46:00Z">
              <w:r>
                <w:rPr>
                  <w:rFonts w:ascii="PFL-Helvetica" w:hAnsi="PFL-Helvetica"/>
                  <w:b/>
                  <w:sz w:val="20"/>
                  <w:lang w:val="en-GB"/>
                </w:rPr>
                <w:delText>D.</w:delText>
              </w:r>
            </w:del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53E29" w:rsidRDefault="0076710B">
            <w:pPr>
              <w:rPr>
                <w:rFonts w:ascii="PFL-Helvetica" w:hAnsi="PFL-Helvetica"/>
                <w:b/>
                <w:bCs/>
                <w:sz w:val="20"/>
                <w:lang w:val="en-GB"/>
              </w:rPr>
            </w:pPr>
            <w:proofErr w:type="spellStart"/>
            <w:ins w:id="1512" w:author="mbalazs" w:date="2011-02-28T10:44:00Z">
              <w:r>
                <w:rPr>
                  <w:rFonts w:ascii="Arial" w:hAnsi="Arial"/>
                  <w:b/>
                  <w:bCs/>
                  <w:sz w:val="20"/>
                  <w:lang w:val="en-GB"/>
                </w:rPr>
                <w:t>Adózás</w:t>
              </w:r>
              <w:proofErr w:type="spellEnd"/>
              <w:r>
                <w:rPr>
                  <w:rFonts w:ascii="Arial" w:hAnsi="Arial"/>
                  <w:b/>
                  <w:bCs/>
                  <w:sz w:val="20"/>
                  <w:lang w:val="en-GB"/>
                </w:rPr>
                <w:t xml:space="preserve"> </w:t>
              </w:r>
              <w:proofErr w:type="spellStart"/>
              <w:r>
                <w:rPr>
                  <w:rFonts w:ascii="Arial" w:hAnsi="Arial"/>
                  <w:b/>
                  <w:bCs/>
                  <w:sz w:val="20"/>
                  <w:lang w:val="en-GB"/>
                </w:rPr>
                <w:t>előtti</w:t>
              </w:r>
              <w:proofErr w:type="spellEnd"/>
              <w:r>
                <w:rPr>
                  <w:rFonts w:ascii="Arial" w:hAnsi="Arial"/>
                  <w:b/>
                  <w:bCs/>
                  <w:sz w:val="20"/>
                  <w:lang w:val="en-GB"/>
                </w:rPr>
                <w:t xml:space="preserve"> </w:t>
              </w:r>
              <w:proofErr w:type="spellStart"/>
              <w:r>
                <w:rPr>
                  <w:rFonts w:ascii="Arial" w:hAnsi="Arial"/>
                  <w:b/>
                  <w:bCs/>
                  <w:sz w:val="20"/>
                  <w:lang w:val="en-GB"/>
                </w:rPr>
                <w:t>eredmény</w:t>
              </w:r>
              <w:proofErr w:type="spellEnd"/>
              <w:r>
                <w:rPr>
                  <w:rFonts w:ascii="Arial" w:hAnsi="Arial"/>
                  <w:b/>
                  <w:bCs/>
                  <w:sz w:val="20"/>
                  <w:lang w:val="en-GB"/>
                </w:rPr>
                <w:t xml:space="preserve"> (A-B)</w:t>
              </w:r>
            </w:ins>
            <w:del w:id="1513" w:author="mbalazs" w:date="2011-02-28T10:43:00Z">
              <w:r>
                <w:rPr>
                  <w:rFonts w:ascii="PFL-Helvetica" w:hAnsi="PFL-Helvetica"/>
                  <w:b/>
                  <w:bCs/>
                  <w:caps/>
                  <w:sz w:val="20"/>
                  <w:lang w:val="en-GB"/>
                </w:rPr>
                <w:delText xml:space="preserve">Rendkívüli eredmény </w:delText>
              </w:r>
              <w:r>
                <w:rPr>
                  <w:rFonts w:ascii="PFL-Helvetica" w:hAnsi="PFL-Helvetica"/>
                  <w:b/>
                  <w:bCs/>
                  <w:caps/>
                  <w:sz w:val="16"/>
                  <w:lang w:val="en-GB"/>
                </w:rPr>
                <w:delText>(X.-XI.)</w:delText>
              </w:r>
            </w:del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D4307D">
            <w:pPr>
              <w:jc w:val="right"/>
              <w:rPr>
                <w:rFonts w:ascii="H-Courier New" w:hAnsi="H-Courier New"/>
                <w:b/>
                <w:bCs/>
                <w:sz w:val="20"/>
                <w:lang w:val="en-US"/>
              </w:rPr>
            </w:pPr>
            <w:ins w:id="1514" w:author="Filep Katalin" w:date="2015-02-17T13:22:00Z">
              <w:r>
                <w:rPr>
                  <w:rFonts w:ascii="H-Courier New" w:hAnsi="H-Courier New"/>
                  <w:b/>
                  <w:bCs/>
                  <w:sz w:val="20"/>
                </w:rPr>
                <w:t>4 845</w:t>
              </w:r>
            </w:ins>
            <w:ins w:id="1515" w:author="Dorottya" w:date="2010-05-01T18:25:00Z">
              <w:del w:id="1516" w:author="Filep Katalin" w:date="2015-02-17T13:22:00Z">
                <w:r w:rsidR="0076710B">
                  <w:rPr>
                    <w:rFonts w:ascii="H-Courier New" w:hAnsi="H-Courier New"/>
                    <w:b/>
                    <w:bCs/>
                    <w:sz w:val="20"/>
                    <w:rPrChange w:id="1517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b/>
                    <w:bCs/>
                    <w:sz w:val="20"/>
                    <w:lang w:val="en-US"/>
                  </w:rPr>
                  <w:delInstrText xml:space="preserve"> FORMTEXT </w:delInstrText>
                </w:r>
                <w:r w:rsidR="0076710B">
                  <w:rPr>
                    <w:rFonts w:ascii="H-Courier New" w:hAnsi="H-Courier New"/>
                    <w:b/>
                    <w:bCs/>
                    <w:sz w:val="20"/>
                    <w:rPrChange w:id="1518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</w:r>
                <w:r w:rsidR="0076710B">
                  <w:rPr>
                    <w:rFonts w:ascii="H-Courier New" w:hAnsi="H-Courier New"/>
                    <w:b/>
                    <w:bCs/>
                    <w:sz w:val="20"/>
                    <w:rPrChange w:id="1519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  <w:fldChar w:fldCharType="separate"/>
                </w:r>
                <w:r w:rsidR="00853E29">
                  <w:rPr>
                    <w:rFonts w:ascii="H-Courier New" w:hAnsi="H-Courier New"/>
                    <w:b/>
                    <w:bCs/>
                    <w:sz w:val="20"/>
                    <w:lang w:val="en-US"/>
                  </w:rPr>
                  <w:delText>0</w:delText>
                </w:r>
                <w:r w:rsidR="0076710B">
                  <w:rPr>
                    <w:rFonts w:ascii="H-Courier New" w:hAnsi="H-Courier New"/>
                    <w:b/>
                    <w:bCs/>
                    <w:sz w:val="20"/>
                    <w:rPrChange w:id="1520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  <w:fldChar w:fldCharType="end"/>
                </w:r>
              </w:del>
            </w:ins>
            <w:del w:id="1521" w:author="Filep Katalin" w:date="2015-02-17T13:22:00Z">
              <w:r w:rsidR="0076710B">
                <w:rPr>
                  <w:rFonts w:ascii="H-Courier New" w:hAnsi="H-Courier New"/>
                  <w:b/>
                  <w:bCs/>
                  <w:sz w:val="20"/>
                  <w:rPrChange w:id="1522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bCs/>
                  <w:sz w:val="20"/>
                  <w:lang w:val="en-US"/>
                </w:rPr>
                <w:delInstrText xml:space="preserve"> FORMTEXT </w:delInstrText>
              </w:r>
              <w:r w:rsidR="0076710B">
                <w:rPr>
                  <w:rFonts w:ascii="H-Courier New" w:hAnsi="H-Courier New"/>
                  <w:b/>
                  <w:bCs/>
                  <w:sz w:val="20"/>
                  <w:rPrChange w:id="1523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</w:r>
              <w:r w:rsidR="0076710B">
                <w:rPr>
                  <w:rFonts w:ascii="H-Courier New" w:hAnsi="H-Courier New"/>
                  <w:b/>
                  <w:bCs/>
                  <w:sz w:val="20"/>
                  <w:rPrChange w:id="1524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separate"/>
              </w:r>
              <w:r w:rsidR="0076710B"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 w:rsidR="0076710B"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 w:rsidR="0076710B"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 w:rsidR="0076710B"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 w:rsidR="0076710B"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 w:rsidR="0076710B">
                <w:rPr>
                  <w:rFonts w:ascii="H-Courier New" w:hAnsi="H-Courier New"/>
                  <w:b/>
                  <w:bCs/>
                  <w:sz w:val="20"/>
                  <w:rPrChange w:id="1525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76710B">
            <w:pPr>
              <w:jc w:val="right"/>
              <w:rPr>
                <w:rFonts w:ascii="H-Courier New" w:hAnsi="H-Courier New"/>
                <w:b/>
                <w:bCs/>
                <w:sz w:val="20"/>
                <w:lang w:val="en-US"/>
              </w:rPr>
            </w:pPr>
            <w:del w:id="1526" w:author="mbalazs" w:date="2011-02-28T10:54:00Z">
              <w:r>
                <w:rPr>
                  <w:rFonts w:ascii="H-Courier New" w:hAnsi="H-Courier New"/>
                  <w:b/>
                  <w:bCs/>
                  <w:sz w:val="20"/>
                  <w:rPrChange w:id="1527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bCs/>
                  <w:sz w:val="20"/>
                  <w:lang w:val="en-US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bCs/>
                  <w:sz w:val="20"/>
                  <w:rPrChange w:id="1528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</w:r>
              <w:r>
                <w:rPr>
                  <w:rFonts w:ascii="H-Courier New" w:hAnsi="H-Courier New"/>
                  <w:b/>
                  <w:bCs/>
                  <w:sz w:val="20"/>
                  <w:rPrChange w:id="1529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separate"/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  <w:rPrChange w:id="1530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BB5FA8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ins w:id="1531" w:author="Filep Katalin" w:date="2015-02-17T13:35:00Z">
              <w:r>
                <w:rPr>
                  <w:rFonts w:ascii="H-Courier New" w:hAnsi="H-Courier New"/>
                  <w:b/>
                  <w:bCs/>
                  <w:sz w:val="20"/>
                </w:rPr>
                <w:t>91</w:t>
              </w:r>
            </w:ins>
            <w:ins w:id="1532" w:author="Katalin Filep" w:date="2012-02-20T08:39:00Z">
              <w:del w:id="1533" w:author="Filep Katalin" w:date="2013-03-12T11:36:00Z">
                <w:r w:rsidR="00853E29">
                  <w:rPr>
                    <w:rFonts w:ascii="H-Courier New" w:hAnsi="H-Courier New"/>
                    <w:b/>
                    <w:bCs/>
                    <w:sz w:val="20"/>
                  </w:rPr>
                  <w:delText>24 309</w:delText>
                </w:r>
              </w:del>
            </w:ins>
            <w:ins w:id="1534" w:author="mbalazs" w:date="2011-02-28T11:06:00Z">
              <w:del w:id="1535" w:author="Katalin Filep" w:date="2012-02-20T08:39:00Z">
                <w:r w:rsidR="0076710B">
                  <w:rPr>
                    <w:rFonts w:ascii="H-Courier New" w:hAnsi="H-Courier New"/>
                    <w:b/>
                    <w:bCs/>
                    <w:sz w:val="20"/>
                  </w:rPr>
                  <w:delText>-1 099</w:delText>
                </w:r>
              </w:del>
            </w:ins>
            <w:ins w:id="1536" w:author="Dorottya" w:date="2010-05-01T18:28:00Z">
              <w:del w:id="1537" w:author="mbalazs" w:date="2011-02-28T10:54:00Z">
                <w:r w:rsidR="0076710B">
                  <w:rPr>
                    <w:rFonts w:ascii="H-Courier New" w:hAnsi="H-Courier New"/>
                    <w:b/>
                    <w:bCs/>
                    <w:sz w:val="20"/>
                  </w:rPr>
                  <w:delText>-2</w:delText>
                </w:r>
              </w:del>
            </w:ins>
            <w:del w:id="1538" w:author="Dorottya" w:date="2010-05-01T18:25:00Z">
              <w:r w:rsidR="0076710B">
                <w:rPr>
                  <w:rFonts w:ascii="H-Courier New" w:hAnsi="H-Courier New"/>
                  <w:b/>
                  <w:bCs/>
                  <w:sz w:val="20"/>
                  <w:rPrChange w:id="1539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76710B"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 w:rsidR="0076710B">
                <w:rPr>
                  <w:rFonts w:ascii="H-Courier New" w:hAnsi="H-Courier New"/>
                  <w:b/>
                  <w:bCs/>
                  <w:sz w:val="20"/>
                  <w:rPrChange w:id="1540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</w:r>
              <w:r w:rsidR="0076710B">
                <w:rPr>
                  <w:rFonts w:ascii="H-Courier New" w:hAnsi="H-Courier New"/>
                  <w:b/>
                  <w:bCs/>
                  <w:sz w:val="20"/>
                  <w:rPrChange w:id="1541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separate"/>
              </w:r>
              <w:r w:rsidR="0076710B">
                <w:rPr>
                  <w:rFonts w:ascii="H-Courier New" w:hAnsi="H-Courier New"/>
                  <w:b/>
                  <w:bCs/>
                  <w:sz w:val="20"/>
                </w:rPr>
                <w:delText>0</w:delText>
              </w:r>
              <w:r w:rsidR="0076710B">
                <w:rPr>
                  <w:rFonts w:ascii="H-Courier New" w:hAnsi="H-Courier New"/>
                  <w:b/>
                  <w:bCs/>
                  <w:sz w:val="20"/>
                  <w:rPrChange w:id="1542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end"/>
              </w:r>
            </w:del>
          </w:p>
        </w:tc>
      </w:tr>
      <w:tr w:rsidR="00853E29">
        <w:trPr>
          <w:trHeight w:val="284"/>
        </w:trPr>
        <w:tc>
          <w:tcPr>
            <w:tcW w:w="992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sz w:val="20"/>
              </w:rPr>
            </w:pPr>
            <w:ins w:id="1543" w:author="mbalazs" w:date="2011-02-28T10:46:00Z">
              <w:r>
                <w:rPr>
                  <w:rFonts w:ascii="PFL-Helvetica" w:hAnsi="PFL-Helvetica"/>
                  <w:b/>
                  <w:sz w:val="20"/>
                </w:rPr>
                <w:t>I.</w:t>
              </w:r>
            </w:ins>
            <w:del w:id="1544" w:author="mbalazs" w:date="2011-02-28T10:46:00Z">
              <w:r>
                <w:rPr>
                  <w:rFonts w:ascii="PFL-Helvetica" w:hAnsi="PFL-Helvetica"/>
                  <w:b/>
                  <w:sz w:val="20"/>
                </w:rPr>
                <w:delText>E.</w:delText>
              </w:r>
            </w:del>
          </w:p>
        </w:tc>
        <w:tc>
          <w:tcPr>
            <w:tcW w:w="4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53E29" w:rsidRDefault="0076710B">
            <w:pPr>
              <w:tabs>
                <w:tab w:val="left" w:pos="361"/>
              </w:tabs>
              <w:rPr>
                <w:rFonts w:ascii="PFL-Helvetica" w:hAnsi="PFL-Helvetica"/>
                <w:b/>
                <w:bCs/>
                <w:caps/>
                <w:sz w:val="20"/>
              </w:rPr>
            </w:pPr>
            <w:proofErr w:type="spellStart"/>
            <w:ins w:id="1545" w:author="mbalazs" w:date="2011-02-28T10:44:00Z">
              <w:r>
                <w:rPr>
                  <w:rFonts w:ascii="Arial" w:hAnsi="Arial"/>
                  <w:b/>
                  <w:bCs/>
                  <w:sz w:val="20"/>
                </w:rPr>
                <w:t>Adófizetési</w:t>
              </w:r>
              <w:proofErr w:type="spellEnd"/>
              <w:r>
                <w:rPr>
                  <w:rFonts w:ascii="Arial" w:hAnsi="Arial"/>
                  <w:b/>
                  <w:bCs/>
                  <w:sz w:val="20"/>
                </w:rPr>
                <w:t xml:space="preserve"> </w:t>
              </w:r>
              <w:proofErr w:type="spellStart"/>
              <w:r>
                <w:rPr>
                  <w:rFonts w:ascii="Arial" w:hAnsi="Arial"/>
                  <w:b/>
                  <w:bCs/>
                  <w:sz w:val="20"/>
                </w:rPr>
                <w:t>kötelezettség</w:t>
              </w:r>
            </w:ins>
            <w:proofErr w:type="spellEnd"/>
            <w:del w:id="1546" w:author="mbalazs" w:date="2011-02-28T10:43:00Z">
              <w:r>
                <w:rPr>
                  <w:rFonts w:ascii="PFL-Helvetica" w:hAnsi="PFL-Helvetica"/>
                  <w:b/>
                  <w:bCs/>
                  <w:caps/>
                  <w:sz w:val="20"/>
                </w:rPr>
                <w:delText xml:space="preserve">adózás elötti eredmény </w:delText>
              </w:r>
              <w:r>
                <w:rPr>
                  <w:rFonts w:ascii="PFL-Helvetica" w:hAnsi="PFL-Helvetica"/>
                  <w:b/>
                  <w:bCs/>
                  <w:caps/>
                  <w:sz w:val="16"/>
                </w:rPr>
                <w:delText>(±C.±D.)</w:delText>
              </w:r>
            </w:del>
          </w:p>
        </w:tc>
        <w:tc>
          <w:tcPr>
            <w:tcW w:w="1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3E29" w:rsidRDefault="00D4307D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ins w:id="1547" w:author="Filep Katalin" w:date="2015-02-17T13:22:00Z">
              <w:r>
                <w:rPr>
                  <w:rFonts w:ascii="H-Courier New" w:hAnsi="H-Courier New"/>
                  <w:b/>
                  <w:bCs/>
                  <w:sz w:val="20"/>
                </w:rPr>
                <w:t>217</w:t>
              </w:r>
            </w:ins>
            <w:ins w:id="1548" w:author="Dorottya" w:date="2010-05-01T18:25:00Z">
              <w:del w:id="1549" w:author="Filep Katalin" w:date="2015-02-17T13:22:00Z">
                <w:r w:rsidR="0076710B">
                  <w:rPr>
                    <w:rFonts w:ascii="H-Courier New" w:hAnsi="H-Courier New"/>
                    <w:b/>
                    <w:bCs/>
                    <w:sz w:val="20"/>
                    <w:rPrChange w:id="1550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76710B">
                  <w:rPr>
                    <w:rFonts w:ascii="H-Courier New" w:hAnsi="H-Courier New"/>
                    <w:b/>
                    <w:bCs/>
                    <w:sz w:val="20"/>
                  </w:rPr>
                  <w:delInstrText xml:space="preserve"> FORMTEXT </w:delInstrText>
                </w:r>
                <w:r w:rsidR="0076710B">
                  <w:rPr>
                    <w:rFonts w:ascii="H-Courier New" w:hAnsi="H-Courier New"/>
                    <w:b/>
                    <w:bCs/>
                    <w:sz w:val="20"/>
                    <w:rPrChange w:id="1551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</w:r>
                <w:r w:rsidR="0076710B">
                  <w:rPr>
                    <w:rFonts w:ascii="H-Courier New" w:hAnsi="H-Courier New"/>
                    <w:b/>
                    <w:bCs/>
                    <w:sz w:val="20"/>
                    <w:rPrChange w:id="1552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  <w:fldChar w:fldCharType="separate"/>
                </w:r>
                <w:r w:rsidR="0076710B">
                  <w:rPr>
                    <w:rFonts w:ascii="H-Courier New" w:hAnsi="H-Courier New"/>
                    <w:b/>
                    <w:bCs/>
                    <w:sz w:val="20"/>
                  </w:rPr>
                  <w:delText>-3.199</w:delText>
                </w:r>
                <w:r w:rsidR="0076710B">
                  <w:rPr>
                    <w:rFonts w:ascii="H-Courier New" w:hAnsi="H-Courier New"/>
                    <w:b/>
                    <w:bCs/>
                    <w:sz w:val="20"/>
                    <w:rPrChange w:id="1553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  <w:fldChar w:fldCharType="end"/>
                </w:r>
              </w:del>
            </w:ins>
            <w:del w:id="1554" w:author="Filep Katalin" w:date="2015-02-17T13:22:00Z">
              <w:r w:rsidR="0076710B">
                <w:rPr>
                  <w:rFonts w:ascii="H-Courier New" w:hAnsi="H-Courier New"/>
                  <w:b/>
                  <w:bCs/>
                  <w:sz w:val="20"/>
                  <w:rPrChange w:id="1555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76710B"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 w:rsidR="0076710B">
                <w:rPr>
                  <w:rFonts w:ascii="H-Courier New" w:hAnsi="H-Courier New"/>
                  <w:b/>
                  <w:bCs/>
                  <w:sz w:val="20"/>
                  <w:rPrChange w:id="1556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</w:r>
              <w:r w:rsidR="0076710B">
                <w:rPr>
                  <w:rFonts w:ascii="H-Courier New" w:hAnsi="H-Courier New"/>
                  <w:b/>
                  <w:bCs/>
                  <w:sz w:val="20"/>
                  <w:rPrChange w:id="1557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separate"/>
              </w:r>
              <w:r w:rsidR="0076710B">
                <w:rPr>
                  <w:rFonts w:ascii="H-Courier New" w:hAnsi="H-Courier New"/>
                  <w:b/>
                  <w:bCs/>
                  <w:sz w:val="20"/>
                </w:rPr>
                <w:delText>310</w:delText>
              </w:r>
              <w:r w:rsidR="0076710B">
                <w:rPr>
                  <w:rFonts w:ascii="H-Courier New" w:hAnsi="H-Courier New"/>
                  <w:b/>
                  <w:bCs/>
                  <w:sz w:val="20"/>
                  <w:rPrChange w:id="1558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end"/>
              </w:r>
            </w:del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3E29" w:rsidRDefault="0076710B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del w:id="1559" w:author="mbalazs" w:date="2011-02-28T10:54:00Z">
              <w:r>
                <w:rPr>
                  <w:rFonts w:ascii="H-Courier New" w:hAnsi="H-Courier New"/>
                  <w:b/>
                  <w:bCs/>
                  <w:sz w:val="20"/>
                  <w:rPrChange w:id="1560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bCs/>
                  <w:sz w:val="20"/>
                  <w:rPrChange w:id="1561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</w:r>
              <w:r>
                <w:rPr>
                  <w:rFonts w:ascii="H-Courier New" w:hAnsi="H-Courier New"/>
                  <w:b/>
                  <w:bCs/>
                  <w:sz w:val="20"/>
                  <w:rPrChange w:id="1562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separate"/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  <w:rPrChange w:id="1563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end"/>
              </w:r>
            </w:del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53E29" w:rsidRDefault="00BB5FA8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ins w:id="1564" w:author="Filep Katalin" w:date="2015-02-17T13:35:00Z">
              <w:r>
                <w:rPr>
                  <w:rFonts w:ascii="H-Courier New" w:hAnsi="H-Courier New"/>
                  <w:b/>
                  <w:bCs/>
                  <w:sz w:val="20"/>
                </w:rPr>
                <w:t>0</w:t>
              </w:r>
            </w:ins>
            <w:ins w:id="1565" w:author="Katalin Filep" w:date="2012-02-20T08:39:00Z">
              <w:del w:id="1566" w:author="Filep Katalin" w:date="2013-03-12T11:36:00Z">
                <w:r w:rsidR="00853E29">
                  <w:rPr>
                    <w:rFonts w:ascii="H-Courier New" w:hAnsi="H-Courier New"/>
                    <w:b/>
                    <w:bCs/>
                    <w:sz w:val="20"/>
                  </w:rPr>
                  <w:delText>1 860</w:delText>
                </w:r>
              </w:del>
            </w:ins>
            <w:ins w:id="1567" w:author="mbalazs" w:date="2011-02-28T11:06:00Z">
              <w:del w:id="1568" w:author="Katalin Filep" w:date="2012-02-20T08:39:00Z">
                <w:r w:rsidR="0076710B">
                  <w:rPr>
                    <w:rFonts w:ascii="H-Courier New" w:hAnsi="H-Courier New"/>
                    <w:b/>
                    <w:bCs/>
                    <w:sz w:val="20"/>
                  </w:rPr>
                  <w:delText>0</w:delText>
                </w:r>
              </w:del>
            </w:ins>
            <w:ins w:id="1569" w:author="Dorottya" w:date="2010-05-01T18:28:00Z">
              <w:del w:id="1570" w:author="mbalazs" w:date="2011-02-28T10:54:00Z">
                <w:r w:rsidR="0076710B">
                  <w:rPr>
                    <w:rFonts w:ascii="H-Courier New" w:hAnsi="H-Courier New"/>
                    <w:b/>
                    <w:bCs/>
                    <w:sz w:val="20"/>
                  </w:rPr>
                  <w:delText>17</w:delText>
                </w:r>
              </w:del>
            </w:ins>
            <w:del w:id="1571" w:author="Dorottya" w:date="2010-05-01T18:25:00Z">
              <w:r w:rsidR="0076710B">
                <w:rPr>
                  <w:rFonts w:ascii="H-Courier New" w:hAnsi="H-Courier New"/>
                  <w:b/>
                  <w:bCs/>
                  <w:sz w:val="20"/>
                  <w:rPrChange w:id="1572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76710B"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 w:rsidR="0076710B">
                <w:rPr>
                  <w:rFonts w:ascii="H-Courier New" w:hAnsi="H-Courier New"/>
                  <w:b/>
                  <w:bCs/>
                  <w:sz w:val="20"/>
                  <w:rPrChange w:id="1573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</w:r>
              <w:r w:rsidR="0076710B">
                <w:rPr>
                  <w:rFonts w:ascii="H-Courier New" w:hAnsi="H-Courier New"/>
                  <w:b/>
                  <w:bCs/>
                  <w:sz w:val="20"/>
                  <w:rPrChange w:id="1574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separate"/>
              </w:r>
              <w:r w:rsidR="0076710B">
                <w:rPr>
                  <w:rFonts w:ascii="H-Courier New" w:hAnsi="H-Courier New"/>
                  <w:b/>
                  <w:bCs/>
                  <w:sz w:val="20"/>
                </w:rPr>
                <w:delText>-3.199</w:delText>
              </w:r>
              <w:r w:rsidR="0076710B">
                <w:rPr>
                  <w:rFonts w:ascii="H-Courier New" w:hAnsi="H-Courier New"/>
                  <w:b/>
                  <w:bCs/>
                  <w:sz w:val="20"/>
                  <w:rPrChange w:id="1575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end"/>
              </w:r>
            </w:del>
          </w:p>
        </w:tc>
      </w:tr>
      <w:tr w:rsidR="00853E29">
        <w:trPr>
          <w:trHeight w:val="284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b/>
                <w:sz w:val="20"/>
              </w:rPr>
            </w:pPr>
            <w:ins w:id="1576" w:author="mbalazs" w:date="2011-02-28T10:46:00Z">
              <w:r>
                <w:rPr>
                  <w:rFonts w:ascii="PFL-Helvetica" w:hAnsi="PFL-Helvetica"/>
                  <w:b/>
                  <w:sz w:val="20"/>
                </w:rPr>
                <w:t>D.</w:t>
              </w:r>
            </w:ins>
            <w:del w:id="1577" w:author="mbalazs" w:date="2011-02-28T10:46:00Z">
              <w:r>
                <w:rPr>
                  <w:rFonts w:ascii="PFL-Helvetica" w:hAnsi="PFL-Helvetica"/>
                  <w:b/>
                  <w:sz w:val="20"/>
                </w:rPr>
                <w:delText>XII.</w:delText>
              </w:r>
            </w:del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53E29" w:rsidRDefault="0076710B">
            <w:pPr>
              <w:tabs>
                <w:tab w:val="left" w:pos="361"/>
              </w:tabs>
              <w:rPr>
                <w:rFonts w:ascii="PFL-Helvetica" w:hAnsi="PFL-Helvetica"/>
                <w:b/>
                <w:bCs/>
                <w:caps/>
                <w:sz w:val="20"/>
              </w:rPr>
            </w:pPr>
            <w:proofErr w:type="spellStart"/>
            <w:ins w:id="1578" w:author="mbalazs" w:date="2011-02-28T10:44:00Z">
              <w:r>
                <w:rPr>
                  <w:rFonts w:ascii="Arial" w:hAnsi="Arial"/>
                  <w:b/>
                  <w:bCs/>
                  <w:sz w:val="20"/>
                </w:rPr>
                <w:t>Jóváhagyott</w:t>
              </w:r>
              <w:proofErr w:type="spellEnd"/>
              <w:r>
                <w:rPr>
                  <w:rFonts w:ascii="Arial" w:hAnsi="Arial"/>
                  <w:b/>
                  <w:bCs/>
                  <w:sz w:val="20"/>
                </w:rPr>
                <w:t xml:space="preserve"> </w:t>
              </w:r>
              <w:proofErr w:type="spellStart"/>
              <w:r>
                <w:rPr>
                  <w:rFonts w:ascii="Arial" w:hAnsi="Arial"/>
                  <w:b/>
                  <w:bCs/>
                  <w:sz w:val="20"/>
                </w:rPr>
                <w:t>osztalék</w:t>
              </w:r>
            </w:ins>
            <w:proofErr w:type="spellEnd"/>
            <w:del w:id="1579" w:author="mbalazs" w:date="2011-02-28T10:43:00Z">
              <w:r>
                <w:rPr>
                  <w:rFonts w:ascii="PFL-Helvetica" w:hAnsi="PFL-Helvetica"/>
                  <w:b/>
                  <w:bCs/>
                  <w:sz w:val="20"/>
                </w:rPr>
                <w:delText>Adófizetési kötelezettség</w:delText>
              </w:r>
            </w:del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ins w:id="1580" w:author="Filep Katalin" w:date="2015-02-17T13:22:00Z">
              <w:r>
                <w:rPr>
                  <w:rFonts w:ascii="H-Courier New" w:hAnsi="H-Courier New"/>
                  <w:b/>
                  <w:bCs/>
                  <w:sz w:val="20"/>
                  <w:lang w:val="en-GB"/>
                </w:rPr>
                <w:t>0</w:t>
              </w:r>
            </w:ins>
            <w:ins w:id="1581" w:author="Dorottya" w:date="2010-05-01T18:25:00Z">
              <w:del w:id="1582" w:author="Filep Katalin" w:date="2015-02-17T13:22:00Z">
                <w:r w:rsidR="0076710B">
                  <w:rPr>
                    <w:rFonts w:ascii="H-Courier New" w:hAnsi="H-Courier New"/>
                    <w:b/>
                    <w:bCs/>
                    <w:sz w:val="20"/>
                    <w:rPrChange w:id="1583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76710B">
                  <w:rPr>
                    <w:rFonts w:ascii="H-Courier New" w:hAnsi="H-Courier New"/>
                    <w:b/>
                    <w:bCs/>
                    <w:sz w:val="20"/>
                  </w:rPr>
                  <w:delInstrText xml:space="preserve"> FORMTEXT </w:delInstrText>
                </w:r>
                <w:r w:rsidR="0076710B">
                  <w:rPr>
                    <w:rFonts w:ascii="H-Courier New" w:hAnsi="H-Courier New"/>
                    <w:b/>
                    <w:bCs/>
                    <w:sz w:val="20"/>
                    <w:rPrChange w:id="1584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</w:r>
                <w:r w:rsidR="0076710B">
                  <w:rPr>
                    <w:rFonts w:ascii="H-Courier New" w:hAnsi="H-Courier New"/>
                    <w:b/>
                    <w:bCs/>
                    <w:sz w:val="20"/>
                    <w:rPrChange w:id="1585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  <w:fldChar w:fldCharType="separate"/>
                </w:r>
                <w:r w:rsidR="0076710B">
                  <w:rPr>
                    <w:rFonts w:ascii="H-Courier New" w:hAnsi="H-Courier New"/>
                    <w:b/>
                    <w:bCs/>
                    <w:sz w:val="20"/>
                  </w:rPr>
                  <w:delText>19</w:delText>
                </w:r>
                <w:r w:rsidR="0076710B">
                  <w:rPr>
                    <w:rFonts w:ascii="H-Courier New" w:hAnsi="H-Courier New"/>
                    <w:b/>
                    <w:bCs/>
                    <w:sz w:val="20"/>
                    <w:rPrChange w:id="1586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  <w:fldChar w:fldCharType="end"/>
                </w:r>
              </w:del>
            </w:ins>
            <w:del w:id="1587" w:author="Filep Katalin" w:date="2015-02-17T13:22:00Z">
              <w:r w:rsidR="0076710B">
                <w:rPr>
                  <w:rFonts w:ascii="H-Courier New" w:hAnsi="H-Courier New"/>
                  <w:b/>
                  <w:bCs/>
                  <w:sz w:val="20"/>
                  <w:rPrChange w:id="1588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76710B"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 w:rsidR="0076710B">
                <w:rPr>
                  <w:rFonts w:ascii="H-Courier New" w:hAnsi="H-Courier New"/>
                  <w:b/>
                  <w:bCs/>
                  <w:sz w:val="20"/>
                  <w:rPrChange w:id="1589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</w:r>
              <w:r w:rsidR="0076710B">
                <w:rPr>
                  <w:rFonts w:ascii="H-Courier New" w:hAnsi="H-Courier New"/>
                  <w:b/>
                  <w:bCs/>
                  <w:sz w:val="20"/>
                  <w:rPrChange w:id="1590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separate"/>
              </w:r>
              <w:r w:rsidR="0076710B">
                <w:rPr>
                  <w:rFonts w:ascii="H-Courier New" w:hAnsi="H-Courier New"/>
                  <w:b/>
                  <w:bCs/>
                  <w:sz w:val="20"/>
                </w:rPr>
                <w:delText>12</w:delText>
              </w:r>
              <w:r w:rsidR="0076710B">
                <w:rPr>
                  <w:rFonts w:ascii="H-Courier New" w:hAnsi="H-Courier New"/>
                  <w:b/>
                  <w:bCs/>
                  <w:sz w:val="20"/>
                  <w:rPrChange w:id="1591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76710B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del w:id="1592" w:author="mbalazs" w:date="2011-02-28T10:54:00Z">
              <w:r>
                <w:rPr>
                  <w:rFonts w:ascii="H-Courier New" w:hAnsi="H-Courier New"/>
                  <w:b/>
                  <w:bCs/>
                  <w:sz w:val="20"/>
                  <w:rPrChange w:id="1593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bCs/>
                  <w:sz w:val="20"/>
                  <w:rPrChange w:id="1594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</w:r>
              <w:r>
                <w:rPr>
                  <w:rFonts w:ascii="H-Courier New" w:hAnsi="H-Courier New"/>
                  <w:b/>
                  <w:bCs/>
                  <w:sz w:val="20"/>
                  <w:rPrChange w:id="1595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separate"/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  <w:rPrChange w:id="1596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76710B">
            <w:pPr>
              <w:jc w:val="right"/>
              <w:rPr>
                <w:rFonts w:ascii="H-Courier New" w:hAnsi="H-Courier New"/>
                <w:b/>
                <w:bCs/>
                <w:sz w:val="20"/>
                <w:lang w:val="en-GB"/>
              </w:rPr>
            </w:pPr>
            <w:ins w:id="1597" w:author="mbalazs" w:date="2011-02-28T11:06:00Z">
              <w:r>
                <w:rPr>
                  <w:rFonts w:ascii="H-Courier New" w:hAnsi="H-Courier New"/>
                  <w:b/>
                  <w:bCs/>
                  <w:sz w:val="20"/>
                  <w:lang w:val="en-GB"/>
                </w:rPr>
                <w:t>0</w:t>
              </w:r>
            </w:ins>
            <w:ins w:id="1598" w:author="Dorottya" w:date="2010-05-01T18:28:00Z">
              <w:del w:id="1599" w:author="mbalazs" w:date="2011-02-28T10:54:00Z">
                <w:r>
                  <w:rPr>
                    <w:rFonts w:ascii="H-Courier New" w:hAnsi="H-Courier New"/>
                    <w:b/>
                    <w:bCs/>
                    <w:sz w:val="20"/>
                    <w:lang w:val="en-GB"/>
                  </w:rPr>
                  <w:delText>25</w:delText>
                </w:r>
              </w:del>
            </w:ins>
            <w:del w:id="1600" w:author="Dorottya" w:date="2010-05-01T18:25:00Z">
              <w:r>
                <w:rPr>
                  <w:rFonts w:ascii="H-Courier New" w:hAnsi="H-Courier New"/>
                  <w:b/>
                  <w:bCs/>
                  <w:sz w:val="20"/>
                  <w:rPrChange w:id="1601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bCs/>
                  <w:sz w:val="20"/>
                  <w:lang w:val="en-GB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bCs/>
                  <w:sz w:val="20"/>
                  <w:rPrChange w:id="1602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</w:r>
              <w:r>
                <w:rPr>
                  <w:rFonts w:ascii="H-Courier New" w:hAnsi="H-Courier New"/>
                  <w:b/>
                  <w:bCs/>
                  <w:sz w:val="20"/>
                  <w:rPrChange w:id="1603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separate"/>
              </w:r>
              <w:r>
                <w:rPr>
                  <w:rFonts w:ascii="H-Courier New" w:hAnsi="H-Courier New"/>
                  <w:b/>
                  <w:bCs/>
                  <w:sz w:val="20"/>
                  <w:lang w:val="en-GB"/>
                </w:rPr>
                <w:delText>19</w:delText>
              </w:r>
              <w:r>
                <w:rPr>
                  <w:rFonts w:ascii="H-Courier New" w:hAnsi="H-Courier New"/>
                  <w:b/>
                  <w:bCs/>
                  <w:sz w:val="20"/>
                  <w:rPrChange w:id="1604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end"/>
              </w:r>
            </w:del>
          </w:p>
        </w:tc>
      </w:tr>
      <w:tr w:rsidR="00853E29">
        <w:trPr>
          <w:trHeight w:val="284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b/>
                <w:sz w:val="20"/>
                <w:lang w:val="en-GB"/>
              </w:rPr>
            </w:pPr>
            <w:ins w:id="1605" w:author="mbalazs" w:date="2011-02-28T10:46:00Z">
              <w:r>
                <w:rPr>
                  <w:rFonts w:ascii="PFL-Helvetica" w:hAnsi="PFL-Helvetica"/>
                  <w:b/>
                  <w:sz w:val="20"/>
                  <w:lang w:val="en-GB"/>
                </w:rPr>
                <w:t>E.</w:t>
              </w:r>
            </w:ins>
            <w:del w:id="1606" w:author="mbalazs" w:date="2011-02-28T10:46:00Z">
              <w:r>
                <w:rPr>
                  <w:rFonts w:ascii="PFL-Helvetica" w:hAnsi="PFL-Helvetica"/>
                  <w:b/>
                  <w:sz w:val="20"/>
                  <w:lang w:val="en-GB"/>
                </w:rPr>
                <w:delText>G.</w:delText>
              </w:r>
            </w:del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53E29" w:rsidRDefault="0076710B">
            <w:pPr>
              <w:rPr>
                <w:rFonts w:ascii="PFL-Helvetica" w:hAnsi="PFL-Helvetica"/>
                <w:b/>
                <w:bCs/>
                <w:sz w:val="20"/>
                <w:lang w:val="en-GB"/>
              </w:rPr>
            </w:pPr>
            <w:proofErr w:type="spellStart"/>
            <w:ins w:id="1607" w:author="mbalazs" w:date="2011-02-28T10:44:00Z">
              <w:r>
                <w:rPr>
                  <w:rFonts w:ascii="Arial" w:hAnsi="Arial"/>
                  <w:b/>
                  <w:bCs/>
                  <w:sz w:val="20"/>
                  <w:lang w:val="en-GB"/>
                </w:rPr>
                <w:t>Tárgyévi</w:t>
              </w:r>
              <w:proofErr w:type="spellEnd"/>
              <w:r>
                <w:rPr>
                  <w:rFonts w:ascii="Arial" w:hAnsi="Arial"/>
                  <w:b/>
                  <w:bCs/>
                  <w:sz w:val="20"/>
                  <w:lang w:val="en-GB"/>
                </w:rPr>
                <w:t xml:space="preserve"> </w:t>
              </w:r>
              <w:proofErr w:type="spellStart"/>
              <w:r>
                <w:rPr>
                  <w:rFonts w:ascii="Arial" w:hAnsi="Arial"/>
                  <w:b/>
                  <w:bCs/>
                  <w:sz w:val="20"/>
                  <w:lang w:val="en-GB"/>
                </w:rPr>
                <w:t>eredmény</w:t>
              </w:r>
              <w:proofErr w:type="spellEnd"/>
              <w:r>
                <w:rPr>
                  <w:rFonts w:ascii="Arial" w:hAnsi="Arial"/>
                  <w:b/>
                  <w:bCs/>
                  <w:sz w:val="20"/>
                  <w:lang w:val="en-GB"/>
                </w:rPr>
                <w:t xml:space="preserve"> (C-I-D)</w:t>
              </w:r>
            </w:ins>
            <w:del w:id="1608" w:author="mbalazs" w:date="2011-02-28T10:43:00Z">
              <w:r>
                <w:rPr>
                  <w:rFonts w:ascii="PFL-Helvetica" w:hAnsi="PFL-Helvetica"/>
                  <w:b/>
                  <w:bCs/>
                  <w:caps/>
                  <w:sz w:val="20"/>
                  <w:lang w:val="en-GB"/>
                </w:rPr>
                <w:delText xml:space="preserve">mérleg szerinti eredmény </w:delText>
              </w:r>
            </w:del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D4307D">
            <w:pPr>
              <w:jc w:val="right"/>
              <w:rPr>
                <w:rFonts w:ascii="H-Courier New" w:hAnsi="H-Courier New"/>
                <w:b/>
                <w:bCs/>
                <w:sz w:val="20"/>
                <w:lang w:val="en-GB"/>
              </w:rPr>
            </w:pPr>
            <w:ins w:id="1609" w:author="Filep Katalin" w:date="2015-02-17T13:22:00Z">
              <w:r>
                <w:rPr>
                  <w:rFonts w:ascii="H-Courier New" w:hAnsi="H-Courier New"/>
                  <w:b/>
                  <w:bCs/>
                  <w:sz w:val="20"/>
                </w:rPr>
                <w:t>4 628</w:t>
              </w:r>
            </w:ins>
            <w:ins w:id="1610" w:author="Dorottya" w:date="2010-05-01T18:25:00Z">
              <w:del w:id="1611" w:author="Filep Katalin" w:date="2015-02-17T13:22:00Z">
                <w:r w:rsidR="0076710B">
                  <w:rPr>
                    <w:rFonts w:ascii="H-Courier New" w:hAnsi="H-Courier New"/>
                    <w:b/>
                    <w:bCs/>
                    <w:sz w:val="20"/>
                    <w:rPrChange w:id="1612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76710B">
                  <w:rPr>
                    <w:rFonts w:ascii="H-Courier New" w:hAnsi="H-Courier New"/>
                    <w:b/>
                    <w:bCs/>
                    <w:sz w:val="20"/>
                    <w:lang w:val="en-GB"/>
                  </w:rPr>
                  <w:delInstrText xml:space="preserve"> FORMTEXT </w:delInstrText>
                </w:r>
                <w:r w:rsidR="0076710B">
                  <w:rPr>
                    <w:rFonts w:ascii="H-Courier New" w:hAnsi="H-Courier New"/>
                    <w:b/>
                    <w:bCs/>
                    <w:sz w:val="20"/>
                    <w:rPrChange w:id="1613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</w:r>
                <w:r w:rsidR="0076710B">
                  <w:rPr>
                    <w:rFonts w:ascii="H-Courier New" w:hAnsi="H-Courier New"/>
                    <w:b/>
                    <w:bCs/>
                    <w:sz w:val="20"/>
                    <w:rPrChange w:id="1614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  <w:fldChar w:fldCharType="separate"/>
                </w:r>
                <w:r w:rsidR="0076710B">
                  <w:rPr>
                    <w:rFonts w:ascii="H-Courier New" w:hAnsi="H-Courier New"/>
                    <w:b/>
                    <w:bCs/>
                    <w:sz w:val="20"/>
                    <w:lang w:val="en-GB"/>
                  </w:rPr>
                  <w:delText>-3.218</w:delText>
                </w:r>
                <w:r w:rsidR="0076710B">
                  <w:rPr>
                    <w:rFonts w:ascii="H-Courier New" w:hAnsi="H-Courier New"/>
                    <w:b/>
                    <w:bCs/>
                    <w:sz w:val="20"/>
                    <w:rPrChange w:id="1615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  <w:fldChar w:fldCharType="end"/>
                </w:r>
              </w:del>
            </w:ins>
            <w:del w:id="1616" w:author="Filep Katalin" w:date="2015-02-17T13:22:00Z">
              <w:r w:rsidR="0076710B">
                <w:rPr>
                  <w:rFonts w:ascii="H-Courier New" w:hAnsi="H-Courier New"/>
                  <w:b/>
                  <w:bCs/>
                  <w:sz w:val="20"/>
                  <w:rPrChange w:id="1617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76710B">
                <w:rPr>
                  <w:rFonts w:ascii="H-Courier New" w:hAnsi="H-Courier New"/>
                  <w:b/>
                  <w:bCs/>
                  <w:sz w:val="20"/>
                  <w:lang w:val="en-GB"/>
                </w:rPr>
                <w:delInstrText xml:space="preserve"> FORMTEXT </w:delInstrText>
              </w:r>
              <w:r w:rsidR="0076710B">
                <w:rPr>
                  <w:rFonts w:ascii="H-Courier New" w:hAnsi="H-Courier New"/>
                  <w:b/>
                  <w:bCs/>
                  <w:sz w:val="20"/>
                  <w:rPrChange w:id="1618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</w:r>
              <w:r w:rsidR="0076710B">
                <w:rPr>
                  <w:rFonts w:ascii="H-Courier New" w:hAnsi="H-Courier New"/>
                  <w:b/>
                  <w:bCs/>
                  <w:sz w:val="20"/>
                  <w:rPrChange w:id="1619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separate"/>
              </w:r>
              <w:r w:rsidR="0076710B">
                <w:rPr>
                  <w:rFonts w:ascii="H-Courier New" w:hAnsi="H-Courier New"/>
                  <w:b/>
                  <w:bCs/>
                  <w:sz w:val="20"/>
                  <w:lang w:val="en-GB"/>
                </w:rPr>
                <w:delText>298</w:delText>
              </w:r>
              <w:r w:rsidR="0076710B">
                <w:rPr>
                  <w:rFonts w:ascii="H-Courier New" w:hAnsi="H-Courier New"/>
                  <w:b/>
                  <w:bCs/>
                  <w:sz w:val="20"/>
                  <w:rPrChange w:id="1620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76710B">
            <w:pPr>
              <w:jc w:val="right"/>
              <w:rPr>
                <w:rFonts w:ascii="H-Courier New" w:hAnsi="H-Courier New"/>
                <w:b/>
                <w:bCs/>
                <w:sz w:val="20"/>
                <w:lang w:val="en-US"/>
              </w:rPr>
            </w:pPr>
            <w:del w:id="1621" w:author="mbalazs" w:date="2011-02-28T10:54:00Z">
              <w:r>
                <w:rPr>
                  <w:rFonts w:ascii="H-Courier New" w:hAnsi="H-Courier New"/>
                  <w:b/>
                  <w:bCs/>
                  <w:sz w:val="20"/>
                  <w:rPrChange w:id="1622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bCs/>
                  <w:sz w:val="20"/>
                  <w:lang w:val="en-US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bCs/>
                  <w:sz w:val="20"/>
                  <w:rPrChange w:id="1623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</w:r>
              <w:r>
                <w:rPr>
                  <w:rFonts w:ascii="H-Courier New" w:hAnsi="H-Courier New"/>
                  <w:b/>
                  <w:bCs/>
                  <w:sz w:val="20"/>
                  <w:rPrChange w:id="1624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separate"/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  <w:rPrChange w:id="1625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BB5FA8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ins w:id="1626" w:author="Filep Katalin" w:date="2015-02-17T13:35:00Z">
              <w:r>
                <w:rPr>
                  <w:rFonts w:ascii="H-Courier New" w:hAnsi="H-Courier New"/>
                  <w:b/>
                  <w:bCs/>
                  <w:sz w:val="20"/>
                </w:rPr>
                <w:t>91</w:t>
              </w:r>
            </w:ins>
            <w:ins w:id="1627" w:author="Katalin Filep" w:date="2012-02-20T08:39:00Z">
              <w:del w:id="1628" w:author="Filep Katalin" w:date="2013-03-12T11:36:00Z">
                <w:r w:rsidR="00853E29">
                  <w:rPr>
                    <w:rFonts w:ascii="H-Courier New" w:hAnsi="H-Courier New"/>
                    <w:b/>
                    <w:bCs/>
                    <w:sz w:val="20"/>
                  </w:rPr>
                  <w:delText>22 449</w:delText>
                </w:r>
              </w:del>
            </w:ins>
            <w:ins w:id="1629" w:author="mbalazs" w:date="2011-02-28T11:06:00Z">
              <w:del w:id="1630" w:author="Katalin Filep" w:date="2012-02-20T08:39:00Z">
                <w:r w:rsidR="0076710B">
                  <w:rPr>
                    <w:rFonts w:ascii="H-Courier New" w:hAnsi="H-Courier New"/>
                    <w:b/>
                    <w:bCs/>
                    <w:sz w:val="20"/>
                  </w:rPr>
                  <w:delText>-1 099</w:delText>
                </w:r>
              </w:del>
            </w:ins>
            <w:ins w:id="1631" w:author="Dorottya" w:date="2010-05-01T18:28:00Z">
              <w:del w:id="1632" w:author="mbalazs" w:date="2011-02-28T10:54:00Z">
                <w:r w:rsidR="0076710B">
                  <w:rPr>
                    <w:rFonts w:ascii="H-Courier New" w:hAnsi="H-Courier New"/>
                    <w:b/>
                    <w:bCs/>
                    <w:sz w:val="20"/>
                  </w:rPr>
                  <w:delText>-8</w:delText>
                </w:r>
              </w:del>
            </w:ins>
            <w:del w:id="1633" w:author="Dorottya" w:date="2010-05-01T18:25:00Z">
              <w:r w:rsidR="0076710B">
                <w:rPr>
                  <w:rFonts w:ascii="H-Courier New" w:hAnsi="H-Courier New"/>
                  <w:b/>
                  <w:bCs/>
                  <w:sz w:val="20"/>
                  <w:rPrChange w:id="1634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76710B"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 w:rsidR="0076710B">
                <w:rPr>
                  <w:rFonts w:ascii="H-Courier New" w:hAnsi="H-Courier New"/>
                  <w:b/>
                  <w:bCs/>
                  <w:sz w:val="20"/>
                  <w:rPrChange w:id="1635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</w:r>
              <w:r w:rsidR="0076710B">
                <w:rPr>
                  <w:rFonts w:ascii="H-Courier New" w:hAnsi="H-Courier New"/>
                  <w:b/>
                  <w:bCs/>
                  <w:sz w:val="20"/>
                  <w:rPrChange w:id="1636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separate"/>
              </w:r>
              <w:r w:rsidR="0076710B">
                <w:rPr>
                  <w:rFonts w:ascii="H-Courier New" w:hAnsi="H-Courier New"/>
                  <w:b/>
                  <w:bCs/>
                  <w:sz w:val="20"/>
                </w:rPr>
                <w:delText>-3.218</w:delText>
              </w:r>
              <w:r w:rsidR="0076710B">
                <w:rPr>
                  <w:rFonts w:ascii="H-Courier New" w:hAnsi="H-Courier New"/>
                  <w:b/>
                  <w:bCs/>
                  <w:sz w:val="20"/>
                  <w:rPrChange w:id="1637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end"/>
              </w:r>
            </w:del>
          </w:p>
        </w:tc>
      </w:tr>
    </w:tbl>
    <w:p w:rsidR="00853E29" w:rsidRDefault="00853E29">
      <w:pPr>
        <w:numPr>
          <w:ins w:id="1638" w:author="mbalazs" w:date="2011-02-28T10:54:00Z"/>
        </w:numPr>
        <w:rPr>
          <w:del w:id="1639" w:author="mbalazs" w:date="2011-02-28T10:52:00Z"/>
          <w:rFonts w:ascii="PFL-Helvetica" w:hAnsi="PFL-Helvetica"/>
          <w:sz w:val="20"/>
        </w:rPr>
      </w:pPr>
    </w:p>
    <w:p w:rsidR="00853E29" w:rsidRDefault="00853E29">
      <w:pPr>
        <w:rPr>
          <w:ins w:id="1640" w:author="mbalazs" w:date="2011-02-28T10:54:00Z"/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76710B">
      <w:pPr>
        <w:numPr>
          <w:ins w:id="1641" w:author="mbalazs" w:date="2011-02-28T10:53:00Z"/>
        </w:numPr>
        <w:rPr>
          <w:ins w:id="1642" w:author="mbalazs" w:date="2011-02-28T10:53:00Z"/>
          <w:rFonts w:ascii="PFL-Helvetica" w:hAnsi="PFL-Helvetica"/>
          <w:sz w:val="20"/>
        </w:rPr>
      </w:pPr>
      <w:ins w:id="1643" w:author="mbalazs" w:date="2011-02-28T10:53:00Z">
        <w:r w:rsidRPr="0076710B">
          <w:rPr>
            <w:rFonts w:ascii="PFL-Helvetica" w:hAnsi="PFL-Helvetica"/>
            <w:noProof/>
            <w:sz w:val="20"/>
            <w:lang w:val="hu-HU"/>
          </w:rPr>
          <w:pict>
            <v:line id="Line 48" o:spid="_x0000_s1030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3pt,11.05pt" to="525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" o:allowincell="f">
              <v:stroke startarrowwidth="narrow" startarrowlength="short" endarrowwidth="narrow" endarrowlength="short"/>
            </v:line>
          </w:pict>
        </w:r>
        <w:proofErr w:type="spellStart"/>
        <w:r w:rsidR="00853E29">
          <w:rPr>
            <w:rFonts w:ascii="PFL-Helvetica" w:hAnsi="PFL-Helvetica"/>
            <w:sz w:val="20"/>
          </w:rPr>
          <w:t>Keltezés</w:t>
        </w:r>
        <w:proofErr w:type="spellEnd"/>
        <w:r w:rsidR="00853E29">
          <w:rPr>
            <w:rFonts w:ascii="PFL-Helvetica" w:hAnsi="PFL-Helvetica"/>
            <w:sz w:val="20"/>
          </w:rPr>
          <w:t xml:space="preserve">: </w:t>
        </w:r>
        <w:proofErr w:type="spellStart"/>
        <w:r w:rsidR="00853E29">
          <w:rPr>
            <w:rFonts w:ascii="PFL-Helvetica" w:hAnsi="PFL-Helvetica"/>
            <w:sz w:val="20"/>
          </w:rPr>
          <w:t>Budaörs</w:t>
        </w:r>
        <w:proofErr w:type="spellEnd"/>
        <w:r w:rsidR="00853E29">
          <w:rPr>
            <w:rFonts w:ascii="PFL-Helvetica" w:hAnsi="PFL-Helvetica"/>
            <w:sz w:val="20"/>
          </w:rPr>
          <w:t>, 20</w:t>
        </w:r>
        <w:del w:id="1644" w:author="Katalin Filep" w:date="2012-02-20T08:40:00Z">
          <w:r w:rsidR="00853E29">
            <w:rPr>
              <w:rFonts w:ascii="PFL-Helvetica" w:hAnsi="PFL-Helvetica"/>
              <w:sz w:val="20"/>
            </w:rPr>
            <w:delText>11</w:delText>
          </w:r>
        </w:del>
      </w:ins>
      <w:ins w:id="1645" w:author="Katalin Filep" w:date="2012-02-20T08:40:00Z">
        <w:r w:rsidR="00853E29">
          <w:rPr>
            <w:rFonts w:ascii="PFL-Helvetica" w:hAnsi="PFL-Helvetica"/>
            <w:sz w:val="20"/>
          </w:rPr>
          <w:t>1</w:t>
        </w:r>
      </w:ins>
      <w:ins w:id="1646" w:author="Filep Katalin" w:date="2016-04-21T12:14:00Z">
        <w:r w:rsidR="00D4307D">
          <w:rPr>
            <w:rFonts w:ascii="PFL-Helvetica" w:hAnsi="PFL-Helvetica"/>
            <w:sz w:val="20"/>
          </w:rPr>
          <w:t>6</w:t>
        </w:r>
      </w:ins>
      <w:ins w:id="1647" w:author="Katalin Filep" w:date="2012-02-20T08:40:00Z">
        <w:del w:id="1648" w:author="Filep Katalin" w:date="2013-03-12T10:56:00Z">
          <w:r w:rsidR="00853E29">
            <w:rPr>
              <w:rFonts w:ascii="PFL-Helvetica" w:hAnsi="PFL-Helvetica"/>
              <w:sz w:val="20"/>
            </w:rPr>
            <w:delText>2</w:delText>
          </w:r>
        </w:del>
      </w:ins>
      <w:ins w:id="1649" w:author="mbalazs" w:date="2011-02-28T10:53:00Z">
        <w:del w:id="1650" w:author="Filep Katalin" w:date="2014-03-03T14:33:00Z">
          <w:r w:rsidR="00853E29">
            <w:rPr>
              <w:rFonts w:ascii="PFL-Helvetica" w:hAnsi="PFL-Helvetica"/>
              <w:sz w:val="20"/>
            </w:rPr>
            <w:delText>. március 1</w:delText>
          </w:r>
        </w:del>
      </w:ins>
      <w:ins w:id="1651" w:author="Katalin Filep" w:date="2012-02-20T08:40:00Z">
        <w:del w:id="1652" w:author="Filep Katalin" w:date="2014-03-03T14:33:00Z">
          <w:r w:rsidR="00853E29">
            <w:rPr>
              <w:rFonts w:ascii="PFL-Helvetica" w:hAnsi="PFL-Helvetica"/>
              <w:sz w:val="20"/>
            </w:rPr>
            <w:delText xml:space="preserve"> </w:delText>
          </w:r>
        </w:del>
      </w:ins>
      <w:ins w:id="1653" w:author="Katalin Filep" w:date="2012-05-08T08:30:00Z">
        <w:del w:id="1654" w:author="Filep Katalin" w:date="2014-02-19T16:31:00Z">
          <w:r w:rsidR="00853E29">
            <w:rPr>
              <w:rFonts w:ascii="PFL-Helvetica" w:hAnsi="PFL-Helvetica"/>
              <w:sz w:val="20"/>
            </w:rPr>
            <w:delText>má</w:delText>
          </w:r>
        </w:del>
        <w:del w:id="1655" w:author="Filep Katalin" w:date="2013-03-12T10:56:00Z">
          <w:r w:rsidR="00853E29">
            <w:rPr>
              <w:rFonts w:ascii="PFL-Helvetica" w:hAnsi="PFL-Helvetica"/>
              <w:sz w:val="20"/>
            </w:rPr>
            <w:delText>ju</w:delText>
          </w:r>
        </w:del>
      </w:ins>
      <w:ins w:id="1656" w:author="Filep Katalin" w:date="2014-03-03T14:33:00Z">
        <w:r w:rsidR="00853E29">
          <w:rPr>
            <w:rFonts w:ascii="PFL-Helvetica" w:hAnsi="PFL-Helvetica"/>
            <w:sz w:val="20"/>
          </w:rPr>
          <w:t>.</w:t>
        </w:r>
      </w:ins>
      <w:ins w:id="1657" w:author="Filep Katalin" w:date="2015-02-17T13:23:00Z">
        <w:del w:id="1658" w:author="Henriett.Bogdan" w:date="2015-05-28T15:04:00Z">
          <w:r w:rsidR="00853E29">
            <w:rPr>
              <w:rFonts w:ascii="PFL-Helvetica" w:hAnsi="PFL-Helvetica"/>
              <w:sz w:val="20"/>
            </w:rPr>
            <w:delText>február 17</w:delText>
          </w:r>
        </w:del>
      </w:ins>
      <w:ins w:id="1659" w:author="Henriett.Bogdan" w:date="2015-05-28T15:04:00Z">
        <w:r w:rsidR="00853E29">
          <w:rPr>
            <w:rFonts w:ascii="PFL-Helvetica" w:hAnsi="PFL-Helvetica"/>
            <w:sz w:val="20"/>
          </w:rPr>
          <w:t xml:space="preserve">május </w:t>
        </w:r>
        <w:del w:id="1660" w:author="Filep Katalin" w:date="2016-04-21T12:14:00Z">
          <w:r w:rsidR="00853E29" w:rsidDel="00D4307D">
            <w:rPr>
              <w:rFonts w:ascii="PFL-Helvetica" w:hAnsi="PFL-Helvetica"/>
              <w:sz w:val="20"/>
            </w:rPr>
            <w:delText>14</w:delText>
          </w:r>
        </w:del>
      </w:ins>
      <w:ins w:id="1661" w:author="Filep Katalin" w:date="2016-04-21T12:14:00Z">
        <w:r w:rsidR="00D4307D">
          <w:rPr>
            <w:rFonts w:ascii="PFL-Helvetica" w:hAnsi="PFL-Helvetica"/>
            <w:sz w:val="20"/>
          </w:rPr>
          <w:t>6</w:t>
        </w:r>
      </w:ins>
      <w:ins w:id="1662" w:author="Filep Katalin" w:date="2014-03-03T14:33:00Z">
        <w:r w:rsidR="00853E29">
          <w:rPr>
            <w:rFonts w:ascii="PFL-Helvetica" w:hAnsi="PFL-Helvetica"/>
            <w:sz w:val="20"/>
          </w:rPr>
          <w:t>.</w:t>
        </w:r>
      </w:ins>
      <w:ins w:id="1663" w:author="Katalin Filep" w:date="2012-05-08T08:30:00Z">
        <w:del w:id="1664" w:author="Filep Katalin" w:date="2013-04-22T08:59:00Z">
          <w:r w:rsidR="00853E29">
            <w:rPr>
              <w:rFonts w:ascii="PFL-Helvetica" w:hAnsi="PFL-Helvetica"/>
              <w:sz w:val="20"/>
            </w:rPr>
            <w:delText>s 25</w:delText>
          </w:r>
        </w:del>
      </w:ins>
      <w:ins w:id="1665" w:author="mbalazs" w:date="2011-02-28T10:53:00Z">
        <w:del w:id="1666" w:author="Filep Katalin" w:date="2013-04-22T08:59:00Z">
          <w:r w:rsidR="00853E29">
            <w:rPr>
              <w:rFonts w:ascii="PFL-Helvetica" w:hAnsi="PFL-Helvetica"/>
              <w:sz w:val="20"/>
            </w:rPr>
            <w:delText>.</w:delText>
          </w:r>
        </w:del>
      </w:ins>
    </w:p>
    <w:p w:rsidR="00853E29" w:rsidRDefault="0076710B">
      <w:pPr>
        <w:numPr>
          <w:ins w:id="1667" w:author="mbalazs" w:date="2011-02-28T10:53:00Z"/>
        </w:numPr>
        <w:tabs>
          <w:tab w:val="center" w:pos="8505"/>
        </w:tabs>
        <w:rPr>
          <w:ins w:id="1668" w:author="mbalazs" w:date="2011-02-28T10:53:00Z"/>
          <w:rFonts w:ascii="PFL-Helvetica" w:hAnsi="PFL-Helvetica"/>
          <w:sz w:val="20"/>
        </w:rPr>
      </w:pPr>
      <w:ins w:id="1669" w:author="mbalazs" w:date="2011-02-28T10:53:00Z">
        <w:r w:rsidRPr="0076710B">
          <w:rPr>
            <w:rFonts w:ascii="PFL-Helvetica" w:hAnsi="PFL-Helvetica"/>
            <w:noProof/>
            <w:sz w:val="20"/>
            <w:lang w:val="hu-HU"/>
          </w:rPr>
          <w:pict>
            <v:line id="Line 47" o:spid="_x0000_s1029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75pt,4.65pt" to="246.8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">
              <v:stroke startarrowwidth="narrow" startarrowlength="short" endarrowwidth="narrow" endarrowlength="short"/>
            </v:line>
          </w:pict>
        </w:r>
        <w:r w:rsidR="00853E29">
          <w:rPr>
            <w:rFonts w:ascii="PFL-Helvetica" w:hAnsi="PFL-Helvetica"/>
            <w:sz w:val="20"/>
          </w:rPr>
          <w:tab/>
          <w:t xml:space="preserve">a </w:t>
        </w:r>
        <w:proofErr w:type="spellStart"/>
        <w:r w:rsidR="00853E29">
          <w:rPr>
            <w:rFonts w:ascii="PFL-Helvetica" w:hAnsi="PFL-Helvetica"/>
            <w:sz w:val="20"/>
          </w:rPr>
          <w:t>vizitársulat</w:t>
        </w:r>
        <w:proofErr w:type="spellEnd"/>
        <w:r w:rsidR="00853E29">
          <w:rPr>
            <w:rFonts w:ascii="PFL-Helvetica" w:hAnsi="PFL-Helvetica"/>
            <w:sz w:val="20"/>
          </w:rPr>
          <w:t xml:space="preserve"> </w:t>
        </w:r>
        <w:proofErr w:type="spellStart"/>
        <w:r w:rsidR="00853E29">
          <w:rPr>
            <w:rFonts w:ascii="PFL-Helvetica" w:hAnsi="PFL-Helvetica"/>
            <w:sz w:val="20"/>
          </w:rPr>
          <w:t>igazgatója</w:t>
        </w:r>
        <w:proofErr w:type="spellEnd"/>
      </w:ins>
    </w:p>
    <w:p w:rsidR="00853E29" w:rsidRDefault="00853E29">
      <w:pPr>
        <w:numPr>
          <w:ins w:id="1670" w:author="mbalazs" w:date="2011-02-28T10:53:00Z"/>
        </w:numPr>
        <w:tabs>
          <w:tab w:val="center" w:pos="8505"/>
        </w:tabs>
        <w:rPr>
          <w:ins w:id="1671" w:author="mbalazs" w:date="2011-02-28T10:53:00Z"/>
          <w:rFonts w:ascii="PFL-Helvetica" w:hAnsi="PFL-Helvetica"/>
          <w:sz w:val="20"/>
        </w:rPr>
      </w:pPr>
      <w:ins w:id="1672" w:author="mbalazs" w:date="2011-02-28T10:53:00Z">
        <w:r>
          <w:rPr>
            <w:rFonts w:ascii="PFL-Helvetica" w:hAnsi="PFL-Helvetica"/>
            <w:sz w:val="20"/>
          </w:rPr>
          <w:tab/>
          <w:t>(</w:t>
        </w:r>
        <w:proofErr w:type="spellStart"/>
        <w:r>
          <w:rPr>
            <w:rFonts w:ascii="PFL-Helvetica" w:hAnsi="PFL-Helvetica"/>
            <w:sz w:val="20"/>
          </w:rPr>
          <w:t>képviselõje</w:t>
        </w:r>
        <w:proofErr w:type="spellEnd"/>
        <w:r>
          <w:rPr>
            <w:rFonts w:ascii="PFL-Helvetica" w:hAnsi="PFL-Helvetica"/>
            <w:sz w:val="20"/>
          </w:rPr>
          <w:t>)</w:t>
        </w:r>
      </w:ins>
    </w:p>
    <w:p w:rsidR="00853E29" w:rsidRDefault="00853E29">
      <w:pPr>
        <w:rPr>
          <w:del w:id="1673" w:author="mbalazs" w:date="2011-02-28T09:41:00Z"/>
          <w:rFonts w:ascii="PFL-Helvetica" w:hAnsi="PFL-Helvetica"/>
          <w:sz w:val="20"/>
        </w:rPr>
      </w:pPr>
      <w:del w:id="1674" w:author="mbalazs" w:date="2011-02-28T09:41:00Z">
        <w:r>
          <w:rPr>
            <w:rFonts w:ascii="PFL-Helvetica" w:hAnsi="PFL-Helvetica"/>
            <w:sz w:val="20"/>
          </w:rPr>
          <w:delText xml:space="preserve">Keltezés: </w:delText>
        </w:r>
      </w:del>
      <w:ins w:id="1675" w:author="Dorottya" w:date="2010-05-01T18:24:00Z">
        <w:del w:id="1676" w:author="mbalazs" w:date="2011-02-28T09:41:00Z">
          <w:r>
            <w:rPr>
              <w:rFonts w:ascii="PFL-Helvetica" w:hAnsi="PFL-Helvetica"/>
              <w:sz w:val="20"/>
            </w:rPr>
            <w:delText>Budaörs, 2010. április 30.</w:delText>
          </w:r>
        </w:del>
      </w:ins>
      <w:del w:id="1677" w:author="Dorottya" w:date="2010-05-01T18:24:00Z">
        <w:r w:rsidR="0076710B">
          <w:rPr>
            <w:rFonts w:ascii="PFL-Helvetica" w:hAnsi="PFL-Helvetica"/>
            <w:sz w:val="20"/>
          </w:rPr>
          <w:fldChar w:fldCharType="begin">
            <w:ffData>
              <w:name w:val="Text47"/>
              <w:enabled/>
              <w:calcOnExit w:val="0"/>
              <w:textInput/>
            </w:ffData>
          </w:fldChar>
        </w:r>
        <w:r>
          <w:rPr>
            <w:rFonts w:ascii="PFL-Helvetica" w:hAnsi="PFL-Helvetica"/>
            <w:sz w:val="20"/>
          </w:rPr>
          <w:delInstrText xml:space="preserve"> FORMTEXT </w:delInstrText>
        </w:r>
        <w:r w:rsidR="0076710B">
          <w:rPr>
            <w:rFonts w:ascii="PFL-Helvetica" w:hAnsi="PFL-Helvetica"/>
            <w:sz w:val="20"/>
          </w:rPr>
        </w:r>
        <w:r w:rsidR="0076710B">
          <w:rPr>
            <w:rFonts w:ascii="PFL-Helvetica" w:hAnsi="PFL-Helvetica"/>
            <w:sz w:val="20"/>
          </w:rPr>
          <w:fldChar w:fldCharType="separate"/>
        </w:r>
        <w:r>
          <w:rPr>
            <w:rFonts w:ascii="PFL-Helvetica" w:hAnsi="PFL-Helvetica"/>
            <w:sz w:val="20"/>
          </w:rPr>
          <w:delText>Budaörs, 2009.05.28</w:delText>
        </w:r>
        <w:r w:rsidR="0076710B">
          <w:rPr>
            <w:rFonts w:ascii="PFL-Helvetica" w:hAnsi="PFL-Helvetica"/>
            <w:sz w:val="20"/>
          </w:rPr>
          <w:fldChar w:fldCharType="end"/>
        </w:r>
      </w:del>
    </w:p>
    <w:p w:rsidR="00853E29" w:rsidRDefault="0076710B">
      <w:pPr>
        <w:tabs>
          <w:tab w:val="center" w:pos="8505"/>
        </w:tabs>
        <w:rPr>
          <w:del w:id="1678" w:author="mbalazs" w:date="2011-02-28T09:41:00Z"/>
          <w:rFonts w:ascii="PFL-Helvetica" w:hAnsi="PFL-Helvetica"/>
          <w:sz w:val="20"/>
        </w:rPr>
      </w:pPr>
      <w:del w:id="1679" w:author="mbalazs" w:date="2011-02-28T09:41:00Z">
        <w:r w:rsidRPr="0076710B">
          <w:rPr>
            <w:rFonts w:ascii="PFL-Helvetica" w:hAnsi="PFL-Helvetica"/>
            <w:noProof/>
            <w:sz w:val="20"/>
            <w:lang w:val="hu-HU"/>
          </w:rPr>
          <w:pict>
            <v:line id="Line 22" o:spid="_x0000_s1028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75pt,-1.5pt" to="246.85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">
              <v:stroke startarrowwidth="narrow" startarrowlength="short" endarrowwidth="narrow" endarrowlength="short"/>
            </v:line>
          </w:pict>
        </w:r>
        <w:r w:rsidRPr="0076710B">
          <w:rPr>
            <w:rFonts w:ascii="PFL-Helvetica" w:hAnsi="PFL-Helvetica"/>
            <w:noProof/>
            <w:sz w:val="20"/>
            <w:lang w:val="hu-HU"/>
          </w:rPr>
          <w:pict>
            <v:line id="Line 29" o:spid="_x0000_s1027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75pt,-1.5pt" to="528.85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">
              <v:stroke startarrowwidth="narrow" startarrowlength="short" endarrowwidth="narrow" endarrowlength="short"/>
            </v:line>
          </w:pict>
        </w:r>
        <w:r w:rsidR="00853E29">
          <w:rPr>
            <w:rFonts w:ascii="PFL-Helvetica" w:hAnsi="PFL-Helvetica"/>
            <w:sz w:val="20"/>
          </w:rPr>
          <w:tab/>
          <w:delText>a vállalkozás vezetõje</w:delText>
        </w:r>
      </w:del>
    </w:p>
    <w:p w:rsidR="00853E29" w:rsidRDefault="00853E29">
      <w:pPr>
        <w:tabs>
          <w:tab w:val="center" w:pos="8505"/>
        </w:tabs>
        <w:rPr>
          <w:del w:id="1680" w:author="mbalazs" w:date="2011-02-28T09:41:00Z"/>
          <w:rFonts w:ascii="PFL-Helvetica" w:hAnsi="PFL-Helvetica"/>
          <w:sz w:val="20"/>
        </w:rPr>
      </w:pPr>
      <w:del w:id="1681" w:author="mbalazs" w:date="2011-02-28T09:41:00Z">
        <w:r>
          <w:rPr>
            <w:rFonts w:ascii="PFL-Helvetica" w:hAnsi="PFL-Helvetica"/>
            <w:sz w:val="20"/>
          </w:rPr>
          <w:tab/>
          <w:delText>(képviselõje)</w:delText>
        </w:r>
      </w:del>
    </w:p>
    <w:p w:rsidR="00853E29" w:rsidRDefault="00853E29">
      <w:pPr>
        <w:jc w:val="center"/>
        <w:rPr>
          <w:rFonts w:ascii="PFL-Helvetica" w:hAnsi="PFL-Helvetica"/>
          <w:b/>
          <w:sz w:val="20"/>
        </w:rPr>
      </w:pPr>
    </w:p>
    <w:p w:rsidR="00853E29" w:rsidRDefault="00853E29">
      <w:pPr>
        <w:jc w:val="center"/>
        <w:rPr>
          <w:rFonts w:ascii="PFL-Helvetica" w:hAnsi="PFL-Helvetica"/>
          <w:sz w:val="20"/>
        </w:rPr>
      </w:pPr>
      <w:r>
        <w:rPr>
          <w:rFonts w:ascii="PFL-Helvetica" w:hAnsi="PFL-Helvetica"/>
          <w:b/>
          <w:sz w:val="20"/>
        </w:rPr>
        <w:t>P.H.</w:t>
      </w:r>
    </w:p>
    <w:sectPr w:rsidR="00853E29" w:rsidSect="0076710B">
      <w:footerReference w:type="default" r:id="rId6"/>
      <w:pgSz w:w="11907" w:h="16840"/>
      <w:pgMar w:top="851" w:right="794" w:bottom="510" w:left="567" w:header="709" w:footer="5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E29" w:rsidRDefault="00853E29">
      <w:r>
        <w:separator/>
      </w:r>
    </w:p>
  </w:endnote>
  <w:endnote w:type="continuationSeparator" w:id="0">
    <w:p w:rsidR="00853E29" w:rsidRDefault="00853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-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FL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Courier New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E29" w:rsidRDefault="0076710B">
    <w:pPr>
      <w:framePr w:hSpace="181" w:wrap="around" w:vAnchor="page" w:hAnchor="page" w:x="10512" w:y="16129"/>
      <w:rPr>
        <w:rFonts w:ascii="PFL-Helvetica" w:hAnsi="PFL-Helvetica"/>
        <w:sz w:val="12"/>
      </w:rPr>
    </w:pPr>
    <w:del w:id="1682" w:author="Dorottya" w:date="2010-05-01T18:23:00Z">
      <w:r>
        <w:rPr>
          <w:rFonts w:ascii="PFL-Helvetica" w:hAnsi="PFL-Helvetica"/>
          <w:sz w:val="12"/>
        </w:rPr>
        <w:fldChar w:fldCharType="begin"/>
      </w:r>
      <w:r w:rsidR="00853E29">
        <w:rPr>
          <w:rFonts w:ascii="PFL-Helvetica" w:hAnsi="PFL-Helvetica"/>
          <w:sz w:val="12"/>
        </w:rPr>
        <w:delInstrText xml:space="preserve"> FILENAME  \* MERGEFORMAT </w:delInstrText>
      </w:r>
      <w:r>
        <w:rPr>
          <w:rFonts w:ascii="PFL-Helvetica" w:hAnsi="PFL-Helvetica"/>
          <w:sz w:val="12"/>
        </w:rPr>
        <w:fldChar w:fldCharType="separate"/>
      </w:r>
    </w:del>
    <w:del w:id="1683" w:author="Dorottya" w:date="2010-05-01T18:20:00Z">
      <w:r w:rsidR="00853E29">
        <w:rPr>
          <w:rFonts w:ascii="PFL-Helvetica" w:hAnsi="PFL-Helvetica"/>
          <w:noProof/>
          <w:sz w:val="12"/>
        </w:rPr>
        <w:delText>Beszámoló 2008</w:delText>
      </w:r>
    </w:del>
    <w:del w:id="1684" w:author="Dorottya" w:date="2010-05-01T18:23:00Z">
      <w:r>
        <w:rPr>
          <w:rFonts w:ascii="PFL-Helvetica" w:hAnsi="PFL-Helvetica"/>
          <w:sz w:val="12"/>
        </w:rPr>
        <w:fldChar w:fldCharType="end"/>
      </w:r>
    </w:del>
  </w:p>
  <w:p w:rsidR="00853E29" w:rsidRDefault="00853E2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E29" w:rsidRDefault="00853E29">
      <w:r>
        <w:separator/>
      </w:r>
    </w:p>
  </w:footnote>
  <w:footnote w:type="continuationSeparator" w:id="0">
    <w:p w:rsidR="00853E29" w:rsidRDefault="00853E29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ilep Katalin">
    <w15:presenceInfo w15:providerId="AD" w15:userId="S-1-5-21-4121558888-2919277472-2899182241-116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revisionView w:markup="0"/>
  <w:trackRevisions/>
  <w:documentProtection w:edit="trackedChange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</w:compat>
  <w:rsids>
    <w:rsidRoot w:val="00EB7D0B"/>
    <w:rsid w:val="006C3AD1"/>
    <w:rsid w:val="0076710B"/>
    <w:rsid w:val="00853E29"/>
    <w:rsid w:val="008C485D"/>
    <w:rsid w:val="00BB5FA8"/>
    <w:rsid w:val="00BC0173"/>
    <w:rsid w:val="00D4307D"/>
    <w:rsid w:val="00E27D60"/>
    <w:rsid w:val="00EB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710B"/>
    <w:pPr>
      <w:overflowPunct w:val="0"/>
      <w:autoSpaceDE w:val="0"/>
      <w:autoSpaceDN w:val="0"/>
      <w:adjustRightInd w:val="0"/>
      <w:textAlignment w:val="baseline"/>
    </w:pPr>
    <w:rPr>
      <w:rFonts w:ascii="H-Times New Roman" w:hAnsi="H-Times New Roman"/>
      <w:sz w:val="24"/>
      <w:lang w:val="de-DE"/>
    </w:rPr>
  </w:style>
  <w:style w:type="paragraph" w:styleId="Cmsor1">
    <w:name w:val="heading 1"/>
    <w:basedOn w:val="Norml"/>
    <w:next w:val="Norml"/>
    <w:qFormat/>
    <w:rsid w:val="0076710B"/>
    <w:pPr>
      <w:keepNext/>
      <w:tabs>
        <w:tab w:val="left" w:pos="361"/>
      </w:tabs>
      <w:spacing w:before="120"/>
      <w:outlineLvl w:val="0"/>
    </w:pPr>
    <w:rPr>
      <w:rFonts w:ascii="PFL-Helvetica" w:hAnsi="PFL-Helvetica"/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76710B"/>
    <w:pPr>
      <w:tabs>
        <w:tab w:val="center" w:pos="4153"/>
        <w:tab w:val="right" w:pos="8306"/>
      </w:tabs>
    </w:pPr>
  </w:style>
  <w:style w:type="paragraph" w:styleId="llb">
    <w:name w:val="footer"/>
    <w:basedOn w:val="Norml"/>
    <w:semiHidden/>
    <w:rsid w:val="0076710B"/>
    <w:pPr>
      <w:tabs>
        <w:tab w:val="center" w:pos="4153"/>
        <w:tab w:val="right" w:pos="8306"/>
      </w:tabs>
    </w:pPr>
  </w:style>
  <w:style w:type="paragraph" w:styleId="Buborkszveg">
    <w:name w:val="Balloon Text"/>
    <w:basedOn w:val="Norml"/>
    <w:semiHidden/>
    <w:unhideWhenUsed/>
    <w:rsid w:val="007671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semiHidden/>
    <w:rsid w:val="0076710B"/>
    <w:rPr>
      <w:rFonts w:ascii="Tahoma" w:hAnsi="Tahoma" w:cs="Tahoma"/>
      <w:sz w:val="16"/>
      <w:szCs w:val="16"/>
      <w:lang w:val="de-DE"/>
    </w:rPr>
  </w:style>
  <w:style w:type="paragraph" w:styleId="Vltozat">
    <w:name w:val="Revision"/>
    <w:hidden/>
    <w:semiHidden/>
    <w:rsid w:val="0076710B"/>
    <w:rPr>
      <w:rFonts w:ascii="H-Times New Roman" w:hAnsi="H-Times New Roman"/>
      <w:sz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218;j%20sablonok\BESZAMOLO%202001%20egy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BESZAMOLO 2001 egy</Template>
  <TotalTime>0</TotalTime>
  <Pages>4</Pages>
  <Words>547</Words>
  <Characters>10240</Characters>
  <Application>Microsoft Office Word</Application>
  <DocSecurity>0</DocSecurity>
  <Lines>85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–</vt:lpstr>
    </vt:vector>
  </TitlesOfParts>
  <Company>Treier és Ritter Kft.</Company>
  <LinksUpToDate>false</LinksUpToDate>
  <CharactersWithSpaces>10766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</dc:title>
  <dc:creator>Filep Katalin</dc:creator>
  <cp:lastModifiedBy>vollzohu</cp:lastModifiedBy>
  <cp:revision>2</cp:revision>
  <cp:lastPrinted>2016-04-21T09:43:00Z</cp:lastPrinted>
  <dcterms:created xsi:type="dcterms:W3CDTF">2016-04-22T11:58:00Z</dcterms:created>
  <dcterms:modified xsi:type="dcterms:W3CDTF">2016-04-22T11:58:00Z</dcterms:modified>
</cp:coreProperties>
</file>